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4" w:type="dxa"/>
          <w:right w:w="14" w:type="dxa"/>
        </w:tblCellMar>
        <w:tblLook w:val="01E0" w:firstRow="1" w:lastRow="1" w:firstColumn="1" w:lastColumn="1" w:noHBand="0" w:noVBand="0"/>
      </w:tblPr>
      <w:tblGrid>
        <w:gridCol w:w="1152"/>
        <w:gridCol w:w="432"/>
        <w:gridCol w:w="316"/>
        <w:gridCol w:w="307"/>
        <w:gridCol w:w="106"/>
        <w:gridCol w:w="492"/>
        <w:gridCol w:w="310"/>
        <w:gridCol w:w="151"/>
        <w:gridCol w:w="432"/>
        <w:gridCol w:w="94"/>
        <w:gridCol w:w="80"/>
        <w:gridCol w:w="310"/>
        <w:gridCol w:w="504"/>
        <w:gridCol w:w="757"/>
        <w:gridCol w:w="1117"/>
        <w:gridCol w:w="73"/>
        <w:gridCol w:w="635"/>
        <w:gridCol w:w="107"/>
        <w:gridCol w:w="635"/>
        <w:gridCol w:w="630"/>
      </w:tblGrid>
      <w:tr w:rsidR="00042EC3" w:rsidTr="00C1594D">
        <w:tc>
          <w:tcPr>
            <w:tcW w:w="8668" w:type="dxa"/>
            <w:gridSpan w:val="20"/>
          </w:tcPr>
          <w:p w:rsidR="00042EC3" w:rsidRDefault="00042EC3" w:rsidP="00C1594D">
            <w:pPr>
              <w:jc w:val="center"/>
            </w:pPr>
            <w:smartTag w:uri="urn:schemas-microsoft-com:office:smarttags" w:element="PlaceType">
              <w:r>
                <w:t>UNIVERSITY</w:t>
              </w:r>
            </w:smartTag>
            <w:r>
              <w:t xml:space="preserve"> OF </w:t>
            </w:r>
            <w:smartTag w:uri="urn:schemas-microsoft-com:office:smarttags" w:element="PlaceName">
              <w:r>
                <w:t>LOUISIANA</w:t>
              </w:r>
            </w:smartTag>
            <w:r>
              <w:t xml:space="preserve"> at </w:t>
            </w:r>
            <w:smartTag w:uri="urn:schemas-microsoft-com:office:smarttags" w:element="City">
              <w:smartTag w:uri="urn:schemas-microsoft-com:office:smarttags" w:element="place">
                <w:r>
                  <w:t>LAFAYETTE</w:t>
                </w:r>
              </w:smartTag>
            </w:smartTag>
          </w:p>
        </w:tc>
      </w:tr>
      <w:tr w:rsidR="00042EC3" w:rsidTr="00C1594D">
        <w:tc>
          <w:tcPr>
            <w:tcW w:w="8668" w:type="dxa"/>
            <w:gridSpan w:val="20"/>
          </w:tcPr>
          <w:p w:rsidR="00042EC3" w:rsidRPr="00C1594D" w:rsidRDefault="00042EC3" w:rsidP="00C1594D">
            <w:pPr>
              <w:jc w:val="center"/>
              <w:rPr>
                <w:color w:val="FF0000"/>
              </w:rPr>
            </w:pPr>
            <w:r>
              <w:t xml:space="preserve">EEO REPORT FORM FOR </w:t>
            </w:r>
            <w:r w:rsidRPr="00C1594D">
              <w:rPr>
                <w:color w:val="FF0000"/>
              </w:rPr>
              <w:t>FULL-TIME FACULTY</w:t>
            </w:r>
            <w:r>
              <w:t xml:space="preserve"> AND </w:t>
            </w:r>
            <w:r w:rsidRPr="00C1594D">
              <w:rPr>
                <w:color w:val="FF0000"/>
              </w:rPr>
              <w:t>UNCLASSIFIED STAFF</w:t>
            </w:r>
          </w:p>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042EC3" w:rsidRPr="006A53A0" w:rsidTr="00C1594D">
        <w:tc>
          <w:tcPr>
            <w:tcW w:w="8668" w:type="dxa"/>
            <w:gridSpan w:val="20"/>
          </w:tcPr>
          <w:p w:rsidR="00042EC3" w:rsidRPr="006A53A0" w:rsidRDefault="00042EC3" w:rsidP="00B94208">
            <w:pPr>
              <w:rPr>
                <w:b/>
                <w:sz w:val="18"/>
                <w:szCs w:val="18"/>
                <w:highlight w:val="yellow"/>
              </w:rPr>
            </w:pPr>
            <w:r w:rsidRPr="006A53A0">
              <w:rPr>
                <w:sz w:val="22"/>
                <w:szCs w:val="22"/>
                <w:highlight w:val="yellow"/>
              </w:rPr>
              <w:t xml:space="preserve">Your assistance is requested in completing the </w:t>
            </w:r>
            <w:r w:rsidR="00B94208">
              <w:rPr>
                <w:sz w:val="22"/>
                <w:szCs w:val="22"/>
                <w:highlight w:val="yellow"/>
              </w:rPr>
              <w:t>green</w:t>
            </w:r>
            <w:r w:rsidRPr="006A53A0">
              <w:rPr>
                <w:sz w:val="22"/>
                <w:szCs w:val="22"/>
                <w:highlight w:val="yellow"/>
              </w:rPr>
              <w:t xml:space="preserve"> areas. Please refer to the approved applicant pool which was returned with this form. It contains the responses of race and sex indicated for those applicants who returned their EEO questionnaire. If you are aware of the requested information on any of the other applicants who did not respond, please include that information in your totals. </w:t>
            </w:r>
            <w:r w:rsidRPr="006A53A0">
              <w:rPr>
                <w:color w:val="FF0000"/>
                <w:sz w:val="22"/>
                <w:szCs w:val="22"/>
                <w:highlight w:val="yellow"/>
              </w:rPr>
              <w:t>This form is due back to the EEO Officer no later then 10 working days after the form is received in your office</w:t>
            </w:r>
            <w:r w:rsidRPr="006A53A0">
              <w:rPr>
                <w:color w:val="FF0000"/>
                <w:sz w:val="18"/>
                <w:szCs w:val="18"/>
                <w:highlight w:val="yellow"/>
              </w:rPr>
              <w:t xml:space="preserve">. </w:t>
            </w:r>
            <w:r w:rsidRPr="006A53A0">
              <w:rPr>
                <w:sz w:val="18"/>
                <w:szCs w:val="18"/>
                <w:highlight w:val="yellow"/>
              </w:rPr>
              <w:t xml:space="preserve"> </w:t>
            </w:r>
            <w:r w:rsidRPr="006A53A0">
              <w:rPr>
                <w:b/>
                <w:sz w:val="18"/>
                <w:szCs w:val="18"/>
                <w:highlight w:val="yellow"/>
              </w:rPr>
              <w:t>RETURN TO: EEO OFFICER</w:t>
            </w:r>
          </w:p>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4699" w:type="dxa"/>
            <w:gridSpan w:val="13"/>
          </w:tcPr>
          <w:p w:rsidR="00042EC3" w:rsidRDefault="00042EC3" w:rsidP="00042EC3">
            <w:r w:rsidRPr="00C1594D">
              <w:rPr>
                <w:b/>
                <w:sz w:val="22"/>
                <w:szCs w:val="22"/>
              </w:rPr>
              <w:t>Information is requested for persons hired for:</w:t>
            </w:r>
          </w:p>
        </w:tc>
        <w:tc>
          <w:tcPr>
            <w:tcW w:w="1875" w:type="dxa"/>
            <w:gridSpan w:val="2"/>
          </w:tcPr>
          <w:p w:rsidR="00042EC3" w:rsidRDefault="009B4A25" w:rsidP="003D019B">
            <w:del w:id="0" w:author="tlv8335" w:date="2011-05-27T08:44:00Z">
              <w:r w:rsidDel="00B94208">
                <w:fldChar w:fldCharType="begin">
                  <w:ffData>
                    <w:name w:val="Text23"/>
                    <w:enabled/>
                    <w:calcOnExit w:val="0"/>
                    <w:textInput/>
                  </w:ffData>
                </w:fldChar>
              </w:r>
              <w:bookmarkStart w:id="1" w:name="Text23"/>
              <w:r w:rsidR="00042EC3" w:rsidDel="00B94208">
                <w:delInstrText xml:space="preserve"> FORMTEXT </w:delInstrText>
              </w:r>
              <w:r w:rsidDel="00B94208">
                <w:fldChar w:fldCharType="separate"/>
              </w:r>
            </w:del>
            <w:r w:rsidR="003D019B">
              <w:t> </w:t>
            </w:r>
            <w:r w:rsidR="003D019B">
              <w:t> </w:t>
            </w:r>
            <w:r w:rsidR="003D019B">
              <w:t> </w:t>
            </w:r>
            <w:r w:rsidR="003D019B">
              <w:t> </w:t>
            </w:r>
            <w:r w:rsidR="003D019B">
              <w:t> </w:t>
            </w:r>
            <w:del w:id="2" w:author="tlv8335" w:date="2011-05-27T08:44:00Z">
              <w:r w:rsidDel="00B94208">
                <w:fldChar w:fldCharType="end"/>
              </w:r>
            </w:del>
            <w:bookmarkEnd w:id="1"/>
          </w:p>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3278" w:type="dxa"/>
            <w:gridSpan w:val="8"/>
          </w:tcPr>
          <w:p w:rsidR="00042EC3" w:rsidRDefault="00042EC3" w:rsidP="00042EC3">
            <w:r w:rsidRPr="00C1594D">
              <w:rPr>
                <w:b/>
              </w:rPr>
              <w:t>ADMINISTRATIVE UNIT:</w:t>
            </w:r>
          </w:p>
        </w:tc>
        <w:tc>
          <w:tcPr>
            <w:tcW w:w="2179" w:type="dxa"/>
            <w:gridSpan w:val="6"/>
          </w:tcPr>
          <w:p w:rsidR="00042EC3" w:rsidRDefault="009B4A25" w:rsidP="00942EF9">
            <w:r>
              <w:fldChar w:fldCharType="begin">
                <w:ffData>
                  <w:name w:val="Text53"/>
                  <w:enabled/>
                  <w:calcOnExit w:val="0"/>
                  <w:textInput/>
                </w:ffData>
              </w:fldChar>
            </w:r>
            <w:bookmarkStart w:id="3" w:name="Text53"/>
            <w:r w:rsidR="007B645D">
              <w:instrText xml:space="preserve"> FORMTEXT </w:instrText>
            </w:r>
            <w:r>
              <w:fldChar w:fldCharType="separate"/>
            </w:r>
            <w:r w:rsidR="00942EF9">
              <w:t>CBIT/NIMSAT</w:t>
            </w:r>
            <w:r>
              <w:fldChar w:fldCharType="end"/>
            </w:r>
            <w:bookmarkEnd w:id="3"/>
          </w:p>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2218" w:type="dxa"/>
            <w:gridSpan w:val="4"/>
          </w:tcPr>
          <w:p w:rsidR="00042EC3" w:rsidRDefault="00042EC3" w:rsidP="00042EC3">
            <w:r w:rsidRPr="00C1594D">
              <w:rPr>
                <w:b/>
              </w:rPr>
              <w:t>POSITION EEO#:</w:t>
            </w:r>
          </w:p>
        </w:tc>
        <w:tc>
          <w:tcPr>
            <w:tcW w:w="1976" w:type="dxa"/>
            <w:gridSpan w:val="8"/>
          </w:tcPr>
          <w:p w:rsidR="00042EC3" w:rsidRDefault="009B4A25" w:rsidP="00942EF9">
            <w:r>
              <w:fldChar w:fldCharType="begin">
                <w:ffData>
                  <w:name w:val="Text25"/>
                  <w:enabled/>
                  <w:calcOnExit w:val="0"/>
                  <w:textInput/>
                </w:ffData>
              </w:fldChar>
            </w:r>
            <w:bookmarkStart w:id="4" w:name="Text25"/>
            <w:r w:rsidR="00042EC3">
              <w:instrText xml:space="preserve"> FORMTEXT </w:instrText>
            </w:r>
            <w:r>
              <w:fldChar w:fldCharType="separate"/>
            </w:r>
            <w:r w:rsidR="00942EF9">
              <w:t>RD 18-13</w:t>
            </w:r>
            <w:r>
              <w:fldChar w:fldCharType="end"/>
            </w:r>
            <w:bookmarkEnd w:id="4"/>
          </w:p>
        </w:tc>
        <w:tc>
          <w:tcPr>
            <w:tcW w:w="3200" w:type="dxa"/>
            <w:gridSpan w:val="6"/>
          </w:tcPr>
          <w:p w:rsidR="00042EC3" w:rsidRDefault="00042EC3" w:rsidP="00C54EDB">
            <w:r w:rsidRPr="00C1594D">
              <w:rPr>
                <w:b/>
              </w:rPr>
              <w:t xml:space="preserve">EFFECTIVE DATE OF </w:t>
            </w:r>
            <w:r w:rsidR="00C54EDB">
              <w:rPr>
                <w:b/>
              </w:rPr>
              <w:t>H</w:t>
            </w:r>
            <w:r w:rsidRPr="00C1594D">
              <w:rPr>
                <w:b/>
              </w:rPr>
              <w:t>IRE</w:t>
            </w:r>
          </w:p>
        </w:tc>
        <w:tc>
          <w:tcPr>
            <w:tcW w:w="1274" w:type="dxa"/>
            <w:gridSpan w:val="2"/>
          </w:tcPr>
          <w:p w:rsidR="00042EC3" w:rsidRDefault="009B4A25" w:rsidP="00942EF9">
            <w:r>
              <w:fldChar w:fldCharType="begin">
                <w:ffData>
                  <w:name w:val="Text26"/>
                  <w:enabled/>
                  <w:calcOnExit w:val="0"/>
                  <w:textInput/>
                </w:ffData>
              </w:fldChar>
            </w:r>
            <w:bookmarkStart w:id="5" w:name="Text26"/>
            <w:r w:rsidR="00042EC3">
              <w:instrText xml:space="preserve"> FORMTEXT </w:instrText>
            </w:r>
            <w:r>
              <w:fldChar w:fldCharType="separate"/>
            </w:r>
            <w:r w:rsidR="00942EF9">
              <w:t>10/1/15</w:t>
            </w:r>
            <w:r>
              <w:fldChar w:fldCharType="end"/>
            </w:r>
            <w:bookmarkEnd w:id="5"/>
          </w:p>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3804" w:type="dxa"/>
            <w:gridSpan w:val="10"/>
          </w:tcPr>
          <w:p w:rsidR="00042EC3" w:rsidRDefault="00042EC3" w:rsidP="00042EC3">
            <w:r w:rsidRPr="00C1594D">
              <w:rPr>
                <w:b/>
              </w:rPr>
              <w:t>PERSON COMPLETING FORM:</w:t>
            </w:r>
          </w:p>
        </w:tc>
        <w:tc>
          <w:tcPr>
            <w:tcW w:w="4228" w:type="dxa"/>
            <w:gridSpan w:val="9"/>
          </w:tcPr>
          <w:p w:rsidR="00042EC3" w:rsidRDefault="009B4A25" w:rsidP="00942EF9">
            <w:r>
              <w:fldChar w:fldCharType="begin">
                <w:ffData>
                  <w:name w:val="Text27"/>
                  <w:enabled/>
                  <w:calcOnExit w:val="0"/>
                  <w:textInput/>
                </w:ffData>
              </w:fldChar>
            </w:r>
            <w:bookmarkStart w:id="6" w:name="Text27"/>
            <w:r w:rsidR="00042EC3">
              <w:instrText xml:space="preserve"> FORMTEXT </w:instrText>
            </w:r>
            <w:r>
              <w:fldChar w:fldCharType="separate"/>
            </w:r>
            <w:r w:rsidR="00942EF9">
              <w:t> </w:t>
            </w:r>
            <w:r w:rsidR="00942EF9">
              <w:t> </w:t>
            </w:r>
            <w:r w:rsidR="00942EF9">
              <w:t> </w:t>
            </w:r>
            <w:r w:rsidR="00942EF9">
              <w:t> </w:t>
            </w:r>
            <w:r w:rsidR="00942EF9">
              <w:t> </w:t>
            </w:r>
            <w:r>
              <w:fldChar w:fldCharType="end"/>
            </w:r>
            <w:bookmarkEnd w:id="6"/>
          </w:p>
        </w:tc>
        <w:tc>
          <w:tcPr>
            <w:tcW w:w="636" w:type="dxa"/>
          </w:tcPr>
          <w:p w:rsidR="00042EC3" w:rsidRDefault="00042EC3"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2816" w:type="dxa"/>
            <w:gridSpan w:val="6"/>
          </w:tcPr>
          <w:p w:rsidR="00245D49" w:rsidRDefault="00245D49" w:rsidP="00042EC3">
            <w:r w:rsidRPr="00C1594D">
              <w:rPr>
                <w:b/>
              </w:rPr>
              <w:t>NAME OF NEW HIRE:</w:t>
            </w:r>
          </w:p>
        </w:tc>
        <w:tc>
          <w:tcPr>
            <w:tcW w:w="3758" w:type="dxa"/>
            <w:gridSpan w:val="9"/>
          </w:tcPr>
          <w:p w:rsidR="00245D49" w:rsidRDefault="009B4A25" w:rsidP="00942EF9">
            <w:r>
              <w:fldChar w:fldCharType="begin">
                <w:ffData>
                  <w:name w:val="Text28"/>
                  <w:enabled/>
                  <w:calcOnExit w:val="0"/>
                  <w:textInput/>
                </w:ffData>
              </w:fldChar>
            </w:r>
            <w:bookmarkStart w:id="7" w:name="Text28"/>
            <w:r w:rsidR="00245D49">
              <w:instrText xml:space="preserve"> FORMTEXT </w:instrText>
            </w:r>
            <w:r>
              <w:fldChar w:fldCharType="separate"/>
            </w:r>
            <w:r w:rsidR="00942EF9">
              <w:t>Jeffery Williams</w:t>
            </w:r>
            <w:r>
              <w:fldChar w:fldCharType="end"/>
            </w:r>
            <w:bookmarkEnd w:id="7"/>
          </w:p>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16E2" w:rsidTr="00C54EDB">
        <w:tc>
          <w:tcPr>
            <w:tcW w:w="1907" w:type="dxa"/>
            <w:gridSpan w:val="3"/>
          </w:tcPr>
          <w:p w:rsidR="00245D49" w:rsidRDefault="00245D49" w:rsidP="00042EC3">
            <w:r w:rsidRPr="00C1594D">
              <w:rPr>
                <w:b/>
              </w:rPr>
              <w:t>RANK/TITLE:</w:t>
            </w:r>
          </w:p>
        </w:tc>
        <w:tc>
          <w:tcPr>
            <w:tcW w:w="4667" w:type="dxa"/>
            <w:gridSpan w:val="12"/>
          </w:tcPr>
          <w:p w:rsidR="00245D49" w:rsidRDefault="009B4A25" w:rsidP="00942EF9">
            <w:r>
              <w:fldChar w:fldCharType="begin">
                <w:ffData>
                  <w:name w:val="Text29"/>
                  <w:enabled/>
                  <w:calcOnExit w:val="0"/>
                  <w:textInput/>
                </w:ffData>
              </w:fldChar>
            </w:r>
            <w:bookmarkStart w:id="8" w:name="Text29"/>
            <w:r w:rsidR="00245D49">
              <w:instrText xml:space="preserve"> FORMTEXT </w:instrText>
            </w:r>
            <w:r>
              <w:fldChar w:fldCharType="separate"/>
            </w:r>
            <w:r w:rsidR="00942EF9">
              <w:t>Database Administrator</w:t>
            </w:r>
            <w:r>
              <w:fldChar w:fldCharType="end"/>
            </w:r>
            <w:bookmarkEnd w:id="8"/>
          </w:p>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606EBC" w:rsidTr="00C54EDB">
        <w:tc>
          <w:tcPr>
            <w:tcW w:w="1152" w:type="dxa"/>
          </w:tcPr>
          <w:p w:rsidR="00245D49" w:rsidRDefault="00245D49" w:rsidP="00042EC3">
            <w:r w:rsidRPr="00C1594D">
              <w:rPr>
                <w:b/>
              </w:rPr>
              <w:t>RACE:</w:t>
            </w:r>
          </w:p>
        </w:tc>
        <w:tc>
          <w:tcPr>
            <w:tcW w:w="1172" w:type="dxa"/>
            <w:gridSpan w:val="4"/>
          </w:tcPr>
          <w:p w:rsidR="00245D49" w:rsidRDefault="009B4A25" w:rsidP="00942EF9">
            <w:r>
              <w:fldChar w:fldCharType="begin">
                <w:ffData>
                  <w:name w:val="Text54"/>
                  <w:enabled/>
                  <w:calcOnExit w:val="0"/>
                  <w:textInput/>
                </w:ffData>
              </w:fldChar>
            </w:r>
            <w:bookmarkStart w:id="9" w:name="Text54"/>
            <w:r w:rsidR="00545129">
              <w:instrText xml:space="preserve"> FORMTEXT </w:instrText>
            </w:r>
            <w:r>
              <w:fldChar w:fldCharType="separate"/>
            </w:r>
            <w:r w:rsidR="00942EF9">
              <w:t> </w:t>
            </w:r>
            <w:r w:rsidR="00942EF9">
              <w:t> </w:t>
            </w:r>
            <w:r w:rsidR="00942EF9">
              <w:t> </w:t>
            </w:r>
            <w:r w:rsidR="00942EF9">
              <w:t> </w:t>
            </w:r>
            <w:r w:rsidR="00942EF9">
              <w:t> </w:t>
            </w:r>
            <w:r>
              <w:fldChar w:fldCharType="end"/>
            </w:r>
            <w:bookmarkEnd w:id="9"/>
          </w:p>
        </w:tc>
        <w:tc>
          <w:tcPr>
            <w:tcW w:w="803" w:type="dxa"/>
            <w:gridSpan w:val="2"/>
          </w:tcPr>
          <w:p w:rsidR="00245D49" w:rsidRDefault="00245D49" w:rsidP="00042EC3"/>
        </w:tc>
        <w:tc>
          <w:tcPr>
            <w:tcW w:w="583" w:type="dxa"/>
            <w:gridSpan w:val="2"/>
          </w:tcPr>
          <w:p w:rsidR="00245D49" w:rsidRDefault="00245D49" w:rsidP="00042EC3">
            <w:r w:rsidRPr="00C1594D">
              <w:rPr>
                <w:b/>
              </w:rPr>
              <w:t>SEX:</w:t>
            </w:r>
          </w:p>
        </w:tc>
        <w:tc>
          <w:tcPr>
            <w:tcW w:w="1747" w:type="dxa"/>
            <w:gridSpan w:val="5"/>
          </w:tcPr>
          <w:p w:rsidR="00245D49" w:rsidRDefault="009B4A25" w:rsidP="00942EF9">
            <w:r>
              <w:fldChar w:fldCharType="begin">
                <w:ffData>
                  <w:name w:val="Text55"/>
                  <w:enabled/>
                  <w:calcOnExit w:val="0"/>
                  <w:textInput/>
                </w:ffData>
              </w:fldChar>
            </w:r>
            <w:bookmarkStart w:id="10" w:name="Text55"/>
            <w:r w:rsidR="00545129">
              <w:instrText xml:space="preserve"> FORMTEXT </w:instrText>
            </w:r>
            <w:r>
              <w:fldChar w:fldCharType="separate"/>
            </w:r>
            <w:r w:rsidR="00942EF9">
              <w:t> </w:t>
            </w:r>
            <w:r w:rsidR="00942EF9">
              <w:t> </w:t>
            </w:r>
            <w:r w:rsidR="00942EF9">
              <w:t> </w:t>
            </w:r>
            <w:r w:rsidR="00942EF9">
              <w:t> </w:t>
            </w:r>
            <w:r w:rsidR="00942EF9">
              <w:t> </w:t>
            </w:r>
            <w:r>
              <w:fldChar w:fldCharType="end"/>
            </w:r>
            <w:bookmarkEnd w:id="10"/>
          </w:p>
        </w:tc>
        <w:tc>
          <w:tcPr>
            <w:tcW w:w="1117" w:type="dxa"/>
          </w:tcPr>
          <w:p w:rsidR="00245D49" w:rsidRDefault="00245D49" w:rsidP="00042EC3"/>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E57633" w:rsidTr="00C54EDB">
        <w:tc>
          <w:tcPr>
            <w:tcW w:w="6647" w:type="dxa"/>
            <w:gridSpan w:val="16"/>
          </w:tcPr>
          <w:p w:rsidR="00245D49" w:rsidRDefault="00245D49" w:rsidP="00042EC3">
            <w:r w:rsidRPr="00C1594D">
              <w:rPr>
                <w:b/>
              </w:rPr>
              <w:t>TOTAL NUMBER OF APPLICANTS FOR THIS POSITION:</w:t>
            </w:r>
          </w:p>
        </w:tc>
        <w:tc>
          <w:tcPr>
            <w:tcW w:w="1385" w:type="dxa"/>
            <w:gridSpan w:val="3"/>
          </w:tcPr>
          <w:p w:rsidR="00245D49" w:rsidRDefault="009B4A25" w:rsidP="00942EF9">
            <w:r>
              <w:fldChar w:fldCharType="begin">
                <w:ffData>
                  <w:name w:val="Text32"/>
                  <w:enabled/>
                  <w:calcOnExit w:val="0"/>
                  <w:textInput/>
                </w:ffData>
              </w:fldChar>
            </w:r>
            <w:bookmarkStart w:id="11" w:name="Text32"/>
            <w:r w:rsidR="00245D49">
              <w:instrText xml:space="preserve"> FORMTEXT </w:instrText>
            </w:r>
            <w:r>
              <w:fldChar w:fldCharType="separate"/>
            </w:r>
            <w:r w:rsidR="00942EF9">
              <w:t>4</w:t>
            </w:r>
            <w:r>
              <w:fldChar w:fldCharType="end"/>
            </w:r>
            <w:bookmarkEnd w:id="11"/>
          </w:p>
        </w:tc>
        <w:tc>
          <w:tcPr>
            <w:tcW w:w="636" w:type="dxa"/>
          </w:tcPr>
          <w:p w:rsidR="00245D49" w:rsidRDefault="00245D49" w:rsidP="00042EC3"/>
        </w:tc>
      </w:tr>
      <w:tr w:rsidR="00E516E2" w:rsidTr="00C54EDB">
        <w:tc>
          <w:tcPr>
            <w:tcW w:w="1588" w:type="dxa"/>
            <w:gridSpan w:val="2"/>
          </w:tcPr>
          <w:p w:rsidR="00042EC3" w:rsidRDefault="00042EC3" w:rsidP="00042EC3"/>
        </w:tc>
        <w:tc>
          <w:tcPr>
            <w:tcW w:w="736" w:type="dxa"/>
            <w:gridSpan w:val="3"/>
          </w:tcPr>
          <w:p w:rsidR="00042EC3" w:rsidRDefault="00042EC3" w:rsidP="00042EC3"/>
        </w:tc>
        <w:tc>
          <w:tcPr>
            <w:tcW w:w="803" w:type="dxa"/>
            <w:gridSpan w:val="2"/>
          </w:tcPr>
          <w:p w:rsidR="00042EC3" w:rsidRDefault="00042EC3" w:rsidP="00042EC3"/>
        </w:tc>
        <w:tc>
          <w:tcPr>
            <w:tcW w:w="757" w:type="dxa"/>
            <w:gridSpan w:val="4"/>
          </w:tcPr>
          <w:p w:rsidR="00042EC3" w:rsidRDefault="00042EC3" w:rsidP="00042EC3"/>
        </w:tc>
        <w:tc>
          <w:tcPr>
            <w:tcW w:w="815" w:type="dxa"/>
            <w:gridSpan w:val="2"/>
          </w:tcPr>
          <w:p w:rsidR="00042EC3" w:rsidRDefault="00042EC3" w:rsidP="00042EC3"/>
        </w:tc>
        <w:tc>
          <w:tcPr>
            <w:tcW w:w="758" w:type="dxa"/>
          </w:tcPr>
          <w:p w:rsidR="00042EC3" w:rsidRDefault="00042EC3" w:rsidP="00042EC3"/>
        </w:tc>
        <w:tc>
          <w:tcPr>
            <w:tcW w:w="1117" w:type="dxa"/>
          </w:tcPr>
          <w:p w:rsidR="00042EC3" w:rsidRDefault="00042EC3" w:rsidP="00042EC3"/>
        </w:tc>
        <w:tc>
          <w:tcPr>
            <w:tcW w:w="711" w:type="dxa"/>
            <w:gridSpan w:val="2"/>
          </w:tcPr>
          <w:p w:rsidR="00042EC3" w:rsidRDefault="00042EC3" w:rsidP="00042EC3"/>
        </w:tc>
        <w:tc>
          <w:tcPr>
            <w:tcW w:w="747" w:type="dxa"/>
            <w:gridSpan w:val="2"/>
          </w:tcPr>
          <w:p w:rsidR="00042EC3" w:rsidRDefault="00042EC3" w:rsidP="00042EC3"/>
        </w:tc>
        <w:tc>
          <w:tcPr>
            <w:tcW w:w="636" w:type="dxa"/>
          </w:tcPr>
          <w:p w:rsidR="00042EC3" w:rsidRDefault="00042EC3" w:rsidP="00042EC3"/>
        </w:tc>
      </w:tr>
      <w:tr w:rsidR="00606EBC" w:rsidTr="00C54EDB">
        <w:tc>
          <w:tcPr>
            <w:tcW w:w="2816" w:type="dxa"/>
            <w:gridSpan w:val="6"/>
          </w:tcPr>
          <w:p w:rsidR="00245D49" w:rsidRDefault="00245D49" w:rsidP="00042EC3">
            <w:r w:rsidRPr="00C1594D">
              <w:rPr>
                <w:b/>
              </w:rPr>
              <w:t>HOW MANY MALES?</w:t>
            </w:r>
          </w:p>
        </w:tc>
        <w:tc>
          <w:tcPr>
            <w:tcW w:w="1068" w:type="dxa"/>
            <w:gridSpan w:val="5"/>
          </w:tcPr>
          <w:p w:rsidR="00245D49" w:rsidRDefault="009B4A25" w:rsidP="00942EF9">
            <w:r>
              <w:fldChar w:fldCharType="begin">
                <w:ffData>
                  <w:name w:val="Text37"/>
                  <w:enabled/>
                  <w:calcOnExit w:val="0"/>
                  <w:textInput/>
                </w:ffData>
              </w:fldChar>
            </w:r>
            <w:bookmarkStart w:id="12" w:name="Text37"/>
            <w:r w:rsidR="00245D49">
              <w:instrText xml:space="preserve"> FORMTEXT </w:instrText>
            </w:r>
            <w:r>
              <w:fldChar w:fldCharType="separate"/>
            </w:r>
            <w:r w:rsidR="00942EF9">
              <w:t> </w:t>
            </w:r>
            <w:r w:rsidR="00942EF9">
              <w:t> </w:t>
            </w:r>
            <w:r w:rsidR="00942EF9">
              <w:t> </w:t>
            </w:r>
            <w:r w:rsidR="00942EF9">
              <w:t> </w:t>
            </w:r>
            <w:r w:rsidR="00942EF9">
              <w:t> </w:t>
            </w:r>
            <w:r>
              <w:fldChar w:fldCharType="end"/>
            </w:r>
            <w:bookmarkEnd w:id="12"/>
          </w:p>
        </w:tc>
        <w:tc>
          <w:tcPr>
            <w:tcW w:w="815" w:type="dxa"/>
            <w:gridSpan w:val="2"/>
          </w:tcPr>
          <w:p w:rsidR="00245D49" w:rsidRDefault="00245D49" w:rsidP="00042EC3"/>
        </w:tc>
        <w:tc>
          <w:tcPr>
            <w:tcW w:w="758" w:type="dxa"/>
          </w:tcPr>
          <w:p w:rsidR="00245D49" w:rsidRDefault="00245D49" w:rsidP="00042EC3"/>
        </w:tc>
        <w:tc>
          <w:tcPr>
            <w:tcW w:w="1117" w:type="dxa"/>
          </w:tcPr>
          <w:p w:rsidR="00245D49" w:rsidRDefault="00245D49" w:rsidP="00042EC3"/>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E516E2" w:rsidTr="00C54EDB">
        <w:tc>
          <w:tcPr>
            <w:tcW w:w="1152" w:type="dxa"/>
          </w:tcPr>
          <w:p w:rsidR="00245D49" w:rsidRPr="00C1594D" w:rsidRDefault="00C54EDB" w:rsidP="00042EC3">
            <w:pPr>
              <w:rPr>
                <w:sz w:val="20"/>
                <w:szCs w:val="20"/>
              </w:rPr>
            </w:pPr>
            <w:r>
              <w:rPr>
                <w:b/>
                <w:sz w:val="20"/>
                <w:szCs w:val="20"/>
              </w:rPr>
              <w:t>AFRICAN AMERICAN</w:t>
            </w:r>
          </w:p>
        </w:tc>
        <w:tc>
          <w:tcPr>
            <w:tcW w:w="1172" w:type="dxa"/>
            <w:gridSpan w:val="4"/>
          </w:tcPr>
          <w:p w:rsidR="00245D49" w:rsidRPr="00C1594D" w:rsidRDefault="009B4A25" w:rsidP="00DC0FB0">
            <w:pPr>
              <w:rPr>
                <w:sz w:val="20"/>
                <w:szCs w:val="20"/>
              </w:rPr>
            </w:pPr>
            <w:r w:rsidRPr="00C1594D">
              <w:rPr>
                <w:sz w:val="20"/>
                <w:szCs w:val="20"/>
              </w:rPr>
              <w:fldChar w:fldCharType="begin">
                <w:ffData>
                  <w:name w:val="Text33"/>
                  <w:enabled/>
                  <w:calcOnExit w:val="0"/>
                  <w:textInput/>
                </w:ffData>
              </w:fldChar>
            </w:r>
            <w:bookmarkStart w:id="13" w:name="Text33"/>
            <w:r w:rsidR="00245D49" w:rsidRPr="00C1594D">
              <w:rPr>
                <w:sz w:val="20"/>
                <w:szCs w:val="20"/>
              </w:rPr>
              <w:instrText xml:space="preserve"> FORMTEXT </w:instrText>
            </w:r>
            <w:r w:rsidRPr="00C1594D">
              <w:rPr>
                <w:sz w:val="20"/>
                <w:szCs w:val="20"/>
              </w:rPr>
            </w:r>
            <w:r w:rsidRPr="00C1594D">
              <w:rPr>
                <w:sz w:val="20"/>
                <w:szCs w:val="20"/>
              </w:rPr>
              <w:fldChar w:fldCharType="separate"/>
            </w:r>
            <w:r w:rsidR="00DC0FB0">
              <w:rPr>
                <w:sz w:val="20"/>
                <w:szCs w:val="20"/>
              </w:rPr>
              <w:t> </w:t>
            </w:r>
            <w:r w:rsidR="00DC0FB0">
              <w:rPr>
                <w:sz w:val="20"/>
                <w:szCs w:val="20"/>
              </w:rPr>
              <w:t> </w:t>
            </w:r>
            <w:r w:rsidR="00DC0FB0">
              <w:rPr>
                <w:sz w:val="20"/>
                <w:szCs w:val="20"/>
              </w:rPr>
              <w:t> </w:t>
            </w:r>
            <w:r w:rsidR="00DC0FB0">
              <w:rPr>
                <w:sz w:val="20"/>
                <w:szCs w:val="20"/>
              </w:rPr>
              <w:t> </w:t>
            </w:r>
            <w:r w:rsidR="00DC0FB0">
              <w:rPr>
                <w:sz w:val="20"/>
                <w:szCs w:val="20"/>
              </w:rPr>
              <w:t> </w:t>
            </w:r>
            <w:r w:rsidRPr="00C1594D">
              <w:rPr>
                <w:sz w:val="20"/>
                <w:szCs w:val="20"/>
              </w:rPr>
              <w:fldChar w:fldCharType="end"/>
            </w:r>
            <w:bookmarkEnd w:id="13"/>
          </w:p>
        </w:tc>
        <w:tc>
          <w:tcPr>
            <w:tcW w:w="803" w:type="dxa"/>
            <w:gridSpan w:val="2"/>
          </w:tcPr>
          <w:p w:rsidR="00245D49" w:rsidRPr="00C1594D" w:rsidRDefault="00245D49" w:rsidP="00042EC3">
            <w:pPr>
              <w:rPr>
                <w:sz w:val="20"/>
                <w:szCs w:val="20"/>
              </w:rPr>
            </w:pPr>
            <w:r w:rsidRPr="00C1594D">
              <w:rPr>
                <w:b/>
                <w:sz w:val="20"/>
                <w:szCs w:val="20"/>
              </w:rPr>
              <w:t>WHITE</w:t>
            </w:r>
          </w:p>
        </w:tc>
        <w:tc>
          <w:tcPr>
            <w:tcW w:w="757" w:type="dxa"/>
            <w:gridSpan w:val="4"/>
          </w:tcPr>
          <w:p w:rsidR="00245D49" w:rsidRPr="00C1594D" w:rsidRDefault="009B4A25" w:rsidP="00942EF9">
            <w:pPr>
              <w:rPr>
                <w:sz w:val="20"/>
                <w:szCs w:val="20"/>
              </w:rPr>
            </w:pPr>
            <w:r w:rsidRPr="00C1594D">
              <w:rPr>
                <w:sz w:val="20"/>
                <w:szCs w:val="20"/>
              </w:rPr>
              <w:fldChar w:fldCharType="begin">
                <w:ffData>
                  <w:name w:val="Text34"/>
                  <w:enabled/>
                  <w:calcOnExit w:val="0"/>
                  <w:textInput/>
                </w:ffData>
              </w:fldChar>
            </w:r>
            <w:bookmarkStart w:id="14" w:name="Text34"/>
            <w:r w:rsidR="00245D49" w:rsidRPr="00C1594D">
              <w:rPr>
                <w:sz w:val="20"/>
                <w:szCs w:val="20"/>
              </w:rPr>
              <w:instrText xml:space="preserve"> FORMTEXT </w:instrText>
            </w:r>
            <w:r w:rsidRPr="00C1594D">
              <w:rPr>
                <w:sz w:val="20"/>
                <w:szCs w:val="20"/>
              </w:rPr>
            </w:r>
            <w:r w:rsidRPr="00C1594D">
              <w:rPr>
                <w:sz w:val="20"/>
                <w:szCs w:val="20"/>
              </w:rPr>
              <w:fldChar w:fldCharType="separate"/>
            </w:r>
            <w:r w:rsidR="00942EF9">
              <w:rPr>
                <w:sz w:val="20"/>
                <w:szCs w:val="20"/>
              </w:rPr>
              <w:t> </w:t>
            </w:r>
            <w:r w:rsidR="00942EF9">
              <w:rPr>
                <w:sz w:val="20"/>
                <w:szCs w:val="20"/>
              </w:rPr>
              <w:t> </w:t>
            </w:r>
            <w:r w:rsidR="00942EF9">
              <w:rPr>
                <w:sz w:val="20"/>
                <w:szCs w:val="20"/>
              </w:rPr>
              <w:t> </w:t>
            </w:r>
            <w:r w:rsidR="00942EF9">
              <w:rPr>
                <w:sz w:val="20"/>
                <w:szCs w:val="20"/>
              </w:rPr>
              <w:t> </w:t>
            </w:r>
            <w:r w:rsidR="00942EF9">
              <w:rPr>
                <w:sz w:val="20"/>
                <w:szCs w:val="20"/>
              </w:rPr>
              <w:t> </w:t>
            </w:r>
            <w:r w:rsidRPr="00C1594D">
              <w:rPr>
                <w:sz w:val="20"/>
                <w:szCs w:val="20"/>
              </w:rPr>
              <w:fldChar w:fldCharType="end"/>
            </w:r>
            <w:bookmarkEnd w:id="14"/>
          </w:p>
        </w:tc>
        <w:tc>
          <w:tcPr>
            <w:tcW w:w="815" w:type="dxa"/>
            <w:gridSpan w:val="2"/>
          </w:tcPr>
          <w:p w:rsidR="00245D49" w:rsidRPr="00C1594D" w:rsidRDefault="00245D49" w:rsidP="00042EC3">
            <w:pPr>
              <w:rPr>
                <w:sz w:val="20"/>
                <w:szCs w:val="20"/>
              </w:rPr>
            </w:pPr>
            <w:r w:rsidRPr="00C1594D">
              <w:rPr>
                <w:b/>
                <w:sz w:val="20"/>
                <w:szCs w:val="20"/>
              </w:rPr>
              <w:t>OTHER</w:t>
            </w:r>
          </w:p>
        </w:tc>
        <w:tc>
          <w:tcPr>
            <w:tcW w:w="758" w:type="dxa"/>
          </w:tcPr>
          <w:p w:rsidR="00245D49" w:rsidRPr="00C1594D" w:rsidRDefault="009B4A25" w:rsidP="00B860E3">
            <w:pPr>
              <w:rPr>
                <w:sz w:val="20"/>
                <w:szCs w:val="20"/>
              </w:rPr>
            </w:pPr>
            <w:r w:rsidRPr="00C1594D">
              <w:rPr>
                <w:sz w:val="20"/>
                <w:szCs w:val="20"/>
              </w:rPr>
              <w:fldChar w:fldCharType="begin">
                <w:ffData>
                  <w:name w:val="Text35"/>
                  <w:enabled/>
                  <w:calcOnExit w:val="0"/>
                  <w:textInput/>
                </w:ffData>
              </w:fldChar>
            </w:r>
            <w:bookmarkStart w:id="15" w:name="Text35"/>
            <w:r w:rsidR="00245D49" w:rsidRPr="00C1594D">
              <w:rPr>
                <w:sz w:val="20"/>
                <w:szCs w:val="20"/>
              </w:rPr>
              <w:instrText xml:space="preserve"> FORMTEXT </w:instrText>
            </w:r>
            <w:r w:rsidRPr="00C1594D">
              <w:rPr>
                <w:sz w:val="20"/>
                <w:szCs w:val="20"/>
              </w:rPr>
            </w:r>
            <w:r w:rsidRPr="00C1594D">
              <w:rPr>
                <w:sz w:val="20"/>
                <w:szCs w:val="20"/>
              </w:rPr>
              <w:fldChar w:fldCharType="separate"/>
            </w:r>
            <w:r w:rsidR="00B860E3">
              <w:rPr>
                <w:sz w:val="20"/>
                <w:szCs w:val="20"/>
              </w:rPr>
              <w:t> </w:t>
            </w:r>
            <w:r w:rsidR="00B860E3">
              <w:rPr>
                <w:sz w:val="20"/>
                <w:szCs w:val="20"/>
              </w:rPr>
              <w:t> </w:t>
            </w:r>
            <w:r w:rsidR="00B860E3">
              <w:rPr>
                <w:sz w:val="20"/>
                <w:szCs w:val="20"/>
              </w:rPr>
              <w:t> </w:t>
            </w:r>
            <w:r w:rsidR="00B860E3">
              <w:rPr>
                <w:sz w:val="20"/>
                <w:szCs w:val="20"/>
              </w:rPr>
              <w:t> </w:t>
            </w:r>
            <w:r w:rsidR="00B860E3">
              <w:rPr>
                <w:sz w:val="20"/>
                <w:szCs w:val="20"/>
              </w:rPr>
              <w:t> </w:t>
            </w:r>
            <w:r w:rsidRPr="00C1594D">
              <w:rPr>
                <w:sz w:val="20"/>
                <w:szCs w:val="20"/>
              </w:rPr>
              <w:fldChar w:fldCharType="end"/>
            </w:r>
            <w:bookmarkEnd w:id="15"/>
          </w:p>
        </w:tc>
        <w:tc>
          <w:tcPr>
            <w:tcW w:w="1117" w:type="dxa"/>
          </w:tcPr>
          <w:p w:rsidR="00245D49" w:rsidRPr="00C1594D" w:rsidRDefault="00245D49" w:rsidP="00042EC3">
            <w:pPr>
              <w:rPr>
                <w:sz w:val="20"/>
                <w:szCs w:val="20"/>
              </w:rPr>
            </w:pPr>
            <w:r w:rsidRPr="00C1594D">
              <w:rPr>
                <w:b/>
                <w:sz w:val="20"/>
                <w:szCs w:val="20"/>
              </w:rPr>
              <w:t>UNKNOWN</w:t>
            </w:r>
          </w:p>
        </w:tc>
        <w:tc>
          <w:tcPr>
            <w:tcW w:w="711" w:type="dxa"/>
            <w:gridSpan w:val="2"/>
          </w:tcPr>
          <w:p w:rsidR="00245D49" w:rsidRPr="00C1594D" w:rsidRDefault="009B4A25" w:rsidP="00942EF9">
            <w:pPr>
              <w:rPr>
                <w:sz w:val="20"/>
                <w:szCs w:val="20"/>
              </w:rPr>
            </w:pPr>
            <w:r w:rsidRPr="00C1594D">
              <w:rPr>
                <w:sz w:val="20"/>
                <w:szCs w:val="20"/>
              </w:rPr>
              <w:fldChar w:fldCharType="begin">
                <w:ffData>
                  <w:name w:val="Text36"/>
                  <w:enabled/>
                  <w:calcOnExit w:val="0"/>
                  <w:textInput/>
                </w:ffData>
              </w:fldChar>
            </w:r>
            <w:bookmarkStart w:id="16" w:name="Text36"/>
            <w:r w:rsidR="00245D49" w:rsidRPr="00C1594D">
              <w:rPr>
                <w:sz w:val="20"/>
                <w:szCs w:val="20"/>
              </w:rPr>
              <w:instrText xml:space="preserve"> FORMTEXT </w:instrText>
            </w:r>
            <w:r w:rsidRPr="00C1594D">
              <w:rPr>
                <w:sz w:val="20"/>
                <w:szCs w:val="20"/>
              </w:rPr>
            </w:r>
            <w:r w:rsidRPr="00C1594D">
              <w:rPr>
                <w:sz w:val="20"/>
                <w:szCs w:val="20"/>
              </w:rPr>
              <w:fldChar w:fldCharType="separate"/>
            </w:r>
            <w:r w:rsidR="00942EF9">
              <w:rPr>
                <w:sz w:val="20"/>
                <w:szCs w:val="20"/>
              </w:rPr>
              <w:t> </w:t>
            </w:r>
            <w:r w:rsidR="00942EF9">
              <w:rPr>
                <w:sz w:val="20"/>
                <w:szCs w:val="20"/>
              </w:rPr>
              <w:t> </w:t>
            </w:r>
            <w:r w:rsidR="00942EF9">
              <w:rPr>
                <w:sz w:val="20"/>
                <w:szCs w:val="20"/>
              </w:rPr>
              <w:t> </w:t>
            </w:r>
            <w:r w:rsidR="00942EF9">
              <w:rPr>
                <w:sz w:val="20"/>
                <w:szCs w:val="20"/>
              </w:rPr>
              <w:t> </w:t>
            </w:r>
            <w:r w:rsidR="00942EF9">
              <w:rPr>
                <w:sz w:val="20"/>
                <w:szCs w:val="20"/>
              </w:rPr>
              <w:t> </w:t>
            </w:r>
            <w:r w:rsidRPr="00C1594D">
              <w:rPr>
                <w:sz w:val="20"/>
                <w:szCs w:val="20"/>
              </w:rPr>
              <w:fldChar w:fldCharType="end"/>
            </w:r>
            <w:bookmarkEnd w:id="16"/>
          </w:p>
        </w:tc>
        <w:tc>
          <w:tcPr>
            <w:tcW w:w="747" w:type="dxa"/>
            <w:gridSpan w:val="2"/>
          </w:tcPr>
          <w:p w:rsidR="00245D49" w:rsidRPr="00C1594D" w:rsidRDefault="00245D49" w:rsidP="00042EC3">
            <w:pPr>
              <w:rPr>
                <w:sz w:val="20"/>
                <w:szCs w:val="20"/>
              </w:rPr>
            </w:pPr>
          </w:p>
        </w:tc>
        <w:tc>
          <w:tcPr>
            <w:tcW w:w="636" w:type="dxa"/>
          </w:tcPr>
          <w:p w:rsidR="00245D49" w:rsidRPr="00C1594D" w:rsidRDefault="00245D49" w:rsidP="00042EC3">
            <w:pPr>
              <w:rPr>
                <w:sz w:val="20"/>
                <w:szCs w:val="20"/>
              </w:rPr>
            </w:pPr>
          </w:p>
        </w:tc>
      </w:tr>
      <w:tr w:rsidR="00E516E2" w:rsidTr="00C54EDB">
        <w:tc>
          <w:tcPr>
            <w:tcW w:w="1588" w:type="dxa"/>
            <w:gridSpan w:val="2"/>
          </w:tcPr>
          <w:p w:rsidR="00245D49" w:rsidRDefault="00245D49" w:rsidP="00042EC3"/>
        </w:tc>
        <w:tc>
          <w:tcPr>
            <w:tcW w:w="736" w:type="dxa"/>
            <w:gridSpan w:val="3"/>
          </w:tcPr>
          <w:p w:rsidR="00245D49" w:rsidRDefault="00245D49" w:rsidP="00042EC3"/>
        </w:tc>
        <w:tc>
          <w:tcPr>
            <w:tcW w:w="803" w:type="dxa"/>
            <w:gridSpan w:val="2"/>
          </w:tcPr>
          <w:p w:rsidR="00245D49" w:rsidRDefault="00245D49" w:rsidP="00042EC3"/>
        </w:tc>
        <w:tc>
          <w:tcPr>
            <w:tcW w:w="757" w:type="dxa"/>
            <w:gridSpan w:val="4"/>
          </w:tcPr>
          <w:p w:rsidR="00245D49" w:rsidRDefault="00245D49" w:rsidP="00042EC3"/>
        </w:tc>
        <w:tc>
          <w:tcPr>
            <w:tcW w:w="815" w:type="dxa"/>
            <w:gridSpan w:val="2"/>
          </w:tcPr>
          <w:p w:rsidR="00245D49" w:rsidRDefault="00245D49" w:rsidP="00042EC3"/>
        </w:tc>
        <w:tc>
          <w:tcPr>
            <w:tcW w:w="758" w:type="dxa"/>
          </w:tcPr>
          <w:p w:rsidR="00245D49" w:rsidRDefault="00245D49" w:rsidP="00042EC3"/>
        </w:tc>
        <w:tc>
          <w:tcPr>
            <w:tcW w:w="1117" w:type="dxa"/>
          </w:tcPr>
          <w:p w:rsidR="00245D49" w:rsidRDefault="00245D49" w:rsidP="00042EC3"/>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606EBC" w:rsidTr="00C54EDB">
        <w:tc>
          <w:tcPr>
            <w:tcW w:w="3127" w:type="dxa"/>
            <w:gridSpan w:val="7"/>
          </w:tcPr>
          <w:p w:rsidR="00482E5D" w:rsidRDefault="00482E5D" w:rsidP="00042EC3">
            <w:r w:rsidRPr="00C1594D">
              <w:rPr>
                <w:b/>
              </w:rPr>
              <w:t>HOW MANY FEMALES?</w:t>
            </w:r>
          </w:p>
        </w:tc>
        <w:tc>
          <w:tcPr>
            <w:tcW w:w="757" w:type="dxa"/>
            <w:gridSpan w:val="4"/>
          </w:tcPr>
          <w:p w:rsidR="00482E5D" w:rsidRDefault="009B4A25" w:rsidP="00942EF9">
            <w:r>
              <w:fldChar w:fldCharType="begin">
                <w:ffData>
                  <w:name w:val="Text38"/>
                  <w:enabled/>
                  <w:calcOnExit w:val="0"/>
                  <w:textInput/>
                </w:ffData>
              </w:fldChar>
            </w:r>
            <w:bookmarkStart w:id="17" w:name="Text38"/>
            <w:r w:rsidR="00482E5D">
              <w:instrText xml:space="preserve"> FORMTEXT </w:instrText>
            </w:r>
            <w:r>
              <w:fldChar w:fldCharType="separate"/>
            </w:r>
            <w:r w:rsidR="00942EF9">
              <w:t> </w:t>
            </w:r>
            <w:r w:rsidR="00942EF9">
              <w:t> </w:t>
            </w:r>
            <w:r w:rsidR="00942EF9">
              <w:t> </w:t>
            </w:r>
            <w:r w:rsidR="00942EF9">
              <w:t> </w:t>
            </w:r>
            <w:r w:rsidR="00942EF9">
              <w:t> </w:t>
            </w:r>
            <w:r>
              <w:fldChar w:fldCharType="end"/>
            </w:r>
            <w:bookmarkEnd w:id="17"/>
          </w:p>
        </w:tc>
        <w:tc>
          <w:tcPr>
            <w:tcW w:w="815" w:type="dxa"/>
            <w:gridSpan w:val="2"/>
          </w:tcPr>
          <w:p w:rsidR="00482E5D" w:rsidRDefault="00482E5D" w:rsidP="00042EC3"/>
        </w:tc>
        <w:tc>
          <w:tcPr>
            <w:tcW w:w="758" w:type="dxa"/>
          </w:tcPr>
          <w:p w:rsidR="00482E5D" w:rsidRDefault="00482E5D" w:rsidP="00042EC3"/>
        </w:tc>
        <w:tc>
          <w:tcPr>
            <w:tcW w:w="1117" w:type="dxa"/>
          </w:tcPr>
          <w:p w:rsidR="00482E5D" w:rsidRDefault="00482E5D" w:rsidP="00042EC3"/>
        </w:tc>
        <w:tc>
          <w:tcPr>
            <w:tcW w:w="711" w:type="dxa"/>
            <w:gridSpan w:val="2"/>
          </w:tcPr>
          <w:p w:rsidR="00482E5D" w:rsidRDefault="00482E5D" w:rsidP="00042EC3"/>
        </w:tc>
        <w:tc>
          <w:tcPr>
            <w:tcW w:w="747" w:type="dxa"/>
            <w:gridSpan w:val="2"/>
          </w:tcPr>
          <w:p w:rsidR="00482E5D" w:rsidRDefault="00482E5D" w:rsidP="00042EC3"/>
        </w:tc>
        <w:tc>
          <w:tcPr>
            <w:tcW w:w="636" w:type="dxa"/>
          </w:tcPr>
          <w:p w:rsidR="00482E5D" w:rsidRDefault="00482E5D" w:rsidP="00042EC3"/>
        </w:tc>
      </w:tr>
      <w:tr w:rsidR="00E516E2" w:rsidTr="00C54EDB">
        <w:tc>
          <w:tcPr>
            <w:tcW w:w="1152" w:type="dxa"/>
          </w:tcPr>
          <w:p w:rsidR="00482E5D" w:rsidRPr="00C1594D" w:rsidRDefault="00C54EDB" w:rsidP="00C54EDB">
            <w:pPr>
              <w:rPr>
                <w:sz w:val="20"/>
                <w:szCs w:val="20"/>
              </w:rPr>
            </w:pPr>
            <w:r>
              <w:rPr>
                <w:b/>
                <w:sz w:val="20"/>
                <w:szCs w:val="20"/>
              </w:rPr>
              <w:t>AFRICAN AMERICAN</w:t>
            </w:r>
          </w:p>
        </w:tc>
        <w:tc>
          <w:tcPr>
            <w:tcW w:w="1172" w:type="dxa"/>
            <w:gridSpan w:val="4"/>
          </w:tcPr>
          <w:p w:rsidR="00482E5D" w:rsidRPr="00C1594D" w:rsidRDefault="009B4A25" w:rsidP="0087508F">
            <w:pPr>
              <w:rPr>
                <w:sz w:val="20"/>
                <w:szCs w:val="20"/>
              </w:rPr>
            </w:pPr>
            <w:r w:rsidRPr="00C1594D">
              <w:rPr>
                <w:sz w:val="20"/>
                <w:szCs w:val="20"/>
              </w:rPr>
              <w:fldChar w:fldCharType="begin">
                <w:ffData>
                  <w:name w:val="Text39"/>
                  <w:enabled/>
                  <w:calcOnExit w:val="0"/>
                  <w:textInput/>
                </w:ffData>
              </w:fldChar>
            </w:r>
            <w:bookmarkStart w:id="18" w:name="Text39"/>
            <w:r w:rsidR="00482E5D" w:rsidRPr="00C1594D">
              <w:rPr>
                <w:sz w:val="20"/>
                <w:szCs w:val="20"/>
              </w:rPr>
              <w:instrText xml:space="preserve"> FORMTEXT </w:instrText>
            </w:r>
            <w:r w:rsidRPr="00C1594D">
              <w:rPr>
                <w:sz w:val="20"/>
                <w:szCs w:val="20"/>
              </w:rPr>
            </w:r>
            <w:r w:rsidRPr="00C1594D">
              <w:rPr>
                <w:sz w:val="20"/>
                <w:szCs w:val="20"/>
              </w:rPr>
              <w:fldChar w:fldCharType="separate"/>
            </w:r>
            <w:r w:rsidR="0087508F">
              <w:rPr>
                <w:sz w:val="20"/>
                <w:szCs w:val="20"/>
              </w:rPr>
              <w:t> </w:t>
            </w:r>
            <w:r w:rsidR="0087508F">
              <w:rPr>
                <w:sz w:val="20"/>
                <w:szCs w:val="20"/>
              </w:rPr>
              <w:t> </w:t>
            </w:r>
            <w:r w:rsidR="0087508F">
              <w:rPr>
                <w:sz w:val="20"/>
                <w:szCs w:val="20"/>
              </w:rPr>
              <w:t> </w:t>
            </w:r>
            <w:r w:rsidR="0087508F">
              <w:rPr>
                <w:sz w:val="20"/>
                <w:szCs w:val="20"/>
              </w:rPr>
              <w:t> </w:t>
            </w:r>
            <w:r w:rsidR="0087508F">
              <w:rPr>
                <w:sz w:val="20"/>
                <w:szCs w:val="20"/>
              </w:rPr>
              <w:t> </w:t>
            </w:r>
            <w:r w:rsidRPr="00C1594D">
              <w:rPr>
                <w:sz w:val="20"/>
                <w:szCs w:val="20"/>
              </w:rPr>
              <w:fldChar w:fldCharType="end"/>
            </w:r>
            <w:bookmarkEnd w:id="18"/>
          </w:p>
        </w:tc>
        <w:tc>
          <w:tcPr>
            <w:tcW w:w="803" w:type="dxa"/>
            <w:gridSpan w:val="2"/>
          </w:tcPr>
          <w:p w:rsidR="00482E5D" w:rsidRPr="00C1594D" w:rsidRDefault="00482E5D" w:rsidP="00482E5D">
            <w:pPr>
              <w:rPr>
                <w:sz w:val="20"/>
                <w:szCs w:val="20"/>
              </w:rPr>
            </w:pPr>
            <w:r w:rsidRPr="00C1594D">
              <w:rPr>
                <w:b/>
                <w:sz w:val="20"/>
                <w:szCs w:val="20"/>
              </w:rPr>
              <w:t>WHITE</w:t>
            </w:r>
          </w:p>
        </w:tc>
        <w:tc>
          <w:tcPr>
            <w:tcW w:w="757" w:type="dxa"/>
            <w:gridSpan w:val="4"/>
          </w:tcPr>
          <w:p w:rsidR="00482E5D" w:rsidRPr="00C1594D" w:rsidRDefault="009B4A25" w:rsidP="00942EF9">
            <w:pPr>
              <w:rPr>
                <w:sz w:val="20"/>
                <w:szCs w:val="20"/>
              </w:rPr>
            </w:pPr>
            <w:r w:rsidRPr="00C1594D">
              <w:rPr>
                <w:sz w:val="20"/>
                <w:szCs w:val="20"/>
              </w:rPr>
              <w:fldChar w:fldCharType="begin">
                <w:ffData>
                  <w:name w:val="Text40"/>
                  <w:enabled/>
                  <w:calcOnExit w:val="0"/>
                  <w:textInput/>
                </w:ffData>
              </w:fldChar>
            </w:r>
            <w:bookmarkStart w:id="19" w:name="Text40"/>
            <w:r w:rsidR="00482E5D" w:rsidRPr="00C1594D">
              <w:rPr>
                <w:sz w:val="20"/>
                <w:szCs w:val="20"/>
              </w:rPr>
              <w:instrText xml:space="preserve"> FORMTEXT </w:instrText>
            </w:r>
            <w:r w:rsidRPr="00C1594D">
              <w:rPr>
                <w:sz w:val="20"/>
                <w:szCs w:val="20"/>
              </w:rPr>
            </w:r>
            <w:r w:rsidRPr="00C1594D">
              <w:rPr>
                <w:sz w:val="20"/>
                <w:szCs w:val="20"/>
              </w:rPr>
              <w:fldChar w:fldCharType="separate"/>
            </w:r>
            <w:r w:rsidR="00942EF9">
              <w:rPr>
                <w:sz w:val="20"/>
                <w:szCs w:val="20"/>
              </w:rPr>
              <w:t> </w:t>
            </w:r>
            <w:r w:rsidR="00942EF9">
              <w:rPr>
                <w:sz w:val="20"/>
                <w:szCs w:val="20"/>
              </w:rPr>
              <w:t> </w:t>
            </w:r>
            <w:r w:rsidR="00942EF9">
              <w:rPr>
                <w:sz w:val="20"/>
                <w:szCs w:val="20"/>
              </w:rPr>
              <w:t> </w:t>
            </w:r>
            <w:r w:rsidR="00942EF9">
              <w:rPr>
                <w:sz w:val="20"/>
                <w:szCs w:val="20"/>
              </w:rPr>
              <w:t> </w:t>
            </w:r>
            <w:r w:rsidR="00942EF9">
              <w:rPr>
                <w:sz w:val="20"/>
                <w:szCs w:val="20"/>
              </w:rPr>
              <w:t> </w:t>
            </w:r>
            <w:r w:rsidRPr="00C1594D">
              <w:rPr>
                <w:sz w:val="20"/>
                <w:szCs w:val="20"/>
              </w:rPr>
              <w:fldChar w:fldCharType="end"/>
            </w:r>
            <w:bookmarkEnd w:id="19"/>
          </w:p>
        </w:tc>
        <w:tc>
          <w:tcPr>
            <w:tcW w:w="815" w:type="dxa"/>
            <w:gridSpan w:val="2"/>
          </w:tcPr>
          <w:p w:rsidR="00482E5D" w:rsidRPr="00C1594D" w:rsidRDefault="00482E5D" w:rsidP="00482E5D">
            <w:pPr>
              <w:rPr>
                <w:sz w:val="20"/>
                <w:szCs w:val="20"/>
              </w:rPr>
            </w:pPr>
            <w:r w:rsidRPr="00C1594D">
              <w:rPr>
                <w:b/>
                <w:sz w:val="20"/>
                <w:szCs w:val="20"/>
              </w:rPr>
              <w:t>OTHER</w:t>
            </w:r>
          </w:p>
        </w:tc>
        <w:tc>
          <w:tcPr>
            <w:tcW w:w="758" w:type="dxa"/>
          </w:tcPr>
          <w:p w:rsidR="00482E5D" w:rsidRPr="00C1594D" w:rsidRDefault="009B4A25" w:rsidP="00054ECA">
            <w:pPr>
              <w:rPr>
                <w:sz w:val="20"/>
                <w:szCs w:val="20"/>
              </w:rPr>
            </w:pPr>
            <w:r w:rsidRPr="00C1594D">
              <w:rPr>
                <w:sz w:val="20"/>
                <w:szCs w:val="20"/>
              </w:rPr>
              <w:fldChar w:fldCharType="begin">
                <w:ffData>
                  <w:name w:val="Text41"/>
                  <w:enabled/>
                  <w:calcOnExit w:val="0"/>
                  <w:textInput/>
                </w:ffData>
              </w:fldChar>
            </w:r>
            <w:bookmarkStart w:id="20" w:name="Text41"/>
            <w:r w:rsidR="00482E5D" w:rsidRPr="00C1594D">
              <w:rPr>
                <w:sz w:val="20"/>
                <w:szCs w:val="20"/>
              </w:rPr>
              <w:instrText xml:space="preserve"> FORMTEXT </w:instrText>
            </w:r>
            <w:r w:rsidRPr="00C1594D">
              <w:rPr>
                <w:sz w:val="20"/>
                <w:szCs w:val="20"/>
              </w:rPr>
            </w:r>
            <w:r w:rsidRPr="00C1594D">
              <w:rPr>
                <w:sz w:val="20"/>
                <w:szCs w:val="20"/>
              </w:rPr>
              <w:fldChar w:fldCharType="separate"/>
            </w:r>
            <w:r w:rsidR="00054ECA">
              <w:rPr>
                <w:sz w:val="20"/>
                <w:szCs w:val="20"/>
              </w:rPr>
              <w:t> </w:t>
            </w:r>
            <w:r w:rsidR="00054ECA">
              <w:rPr>
                <w:sz w:val="20"/>
                <w:szCs w:val="20"/>
              </w:rPr>
              <w:t> </w:t>
            </w:r>
            <w:r w:rsidR="00054ECA">
              <w:rPr>
                <w:sz w:val="20"/>
                <w:szCs w:val="20"/>
              </w:rPr>
              <w:t> </w:t>
            </w:r>
            <w:r w:rsidR="00054ECA">
              <w:rPr>
                <w:sz w:val="20"/>
                <w:szCs w:val="20"/>
              </w:rPr>
              <w:t> </w:t>
            </w:r>
            <w:r w:rsidR="00054ECA">
              <w:rPr>
                <w:sz w:val="20"/>
                <w:szCs w:val="20"/>
              </w:rPr>
              <w:t> </w:t>
            </w:r>
            <w:r w:rsidRPr="00C1594D">
              <w:rPr>
                <w:sz w:val="20"/>
                <w:szCs w:val="20"/>
              </w:rPr>
              <w:fldChar w:fldCharType="end"/>
            </w:r>
            <w:bookmarkEnd w:id="20"/>
          </w:p>
        </w:tc>
        <w:tc>
          <w:tcPr>
            <w:tcW w:w="1117" w:type="dxa"/>
          </w:tcPr>
          <w:p w:rsidR="00482E5D" w:rsidRPr="00C1594D" w:rsidRDefault="00482E5D" w:rsidP="00482E5D">
            <w:pPr>
              <w:rPr>
                <w:sz w:val="20"/>
                <w:szCs w:val="20"/>
              </w:rPr>
            </w:pPr>
            <w:r w:rsidRPr="00C1594D">
              <w:rPr>
                <w:b/>
                <w:sz w:val="20"/>
                <w:szCs w:val="20"/>
              </w:rPr>
              <w:t>UNKNOWN</w:t>
            </w:r>
          </w:p>
        </w:tc>
        <w:tc>
          <w:tcPr>
            <w:tcW w:w="711" w:type="dxa"/>
            <w:gridSpan w:val="2"/>
          </w:tcPr>
          <w:p w:rsidR="00482E5D" w:rsidRPr="00C1594D" w:rsidRDefault="009B4A25" w:rsidP="00942EF9">
            <w:pPr>
              <w:rPr>
                <w:sz w:val="20"/>
                <w:szCs w:val="20"/>
              </w:rPr>
            </w:pPr>
            <w:r w:rsidRPr="00C1594D">
              <w:rPr>
                <w:sz w:val="20"/>
                <w:szCs w:val="20"/>
              </w:rPr>
              <w:fldChar w:fldCharType="begin">
                <w:ffData>
                  <w:name w:val="Text42"/>
                  <w:enabled/>
                  <w:calcOnExit w:val="0"/>
                  <w:textInput/>
                </w:ffData>
              </w:fldChar>
            </w:r>
            <w:bookmarkStart w:id="21" w:name="Text42"/>
            <w:r w:rsidR="00482E5D" w:rsidRPr="00C1594D">
              <w:rPr>
                <w:sz w:val="20"/>
                <w:szCs w:val="20"/>
              </w:rPr>
              <w:instrText xml:space="preserve"> FORMTEXT </w:instrText>
            </w:r>
            <w:r w:rsidRPr="00C1594D">
              <w:rPr>
                <w:sz w:val="20"/>
                <w:szCs w:val="20"/>
              </w:rPr>
            </w:r>
            <w:r w:rsidRPr="00C1594D">
              <w:rPr>
                <w:sz w:val="20"/>
                <w:szCs w:val="20"/>
              </w:rPr>
              <w:fldChar w:fldCharType="separate"/>
            </w:r>
            <w:bookmarkStart w:id="22" w:name="_GoBack"/>
            <w:bookmarkEnd w:id="22"/>
            <w:r w:rsidR="00942EF9">
              <w:rPr>
                <w:sz w:val="20"/>
                <w:szCs w:val="20"/>
              </w:rPr>
              <w:t> </w:t>
            </w:r>
            <w:r w:rsidR="00942EF9">
              <w:rPr>
                <w:sz w:val="20"/>
                <w:szCs w:val="20"/>
              </w:rPr>
              <w:t> </w:t>
            </w:r>
            <w:r w:rsidR="00942EF9">
              <w:rPr>
                <w:sz w:val="20"/>
                <w:szCs w:val="20"/>
              </w:rPr>
              <w:t> </w:t>
            </w:r>
            <w:r w:rsidR="00942EF9">
              <w:rPr>
                <w:sz w:val="20"/>
                <w:szCs w:val="20"/>
              </w:rPr>
              <w:t> </w:t>
            </w:r>
            <w:r w:rsidR="00942EF9">
              <w:rPr>
                <w:sz w:val="20"/>
                <w:szCs w:val="20"/>
              </w:rPr>
              <w:t> </w:t>
            </w:r>
            <w:r w:rsidRPr="00C1594D">
              <w:rPr>
                <w:sz w:val="20"/>
                <w:szCs w:val="20"/>
              </w:rPr>
              <w:fldChar w:fldCharType="end"/>
            </w:r>
            <w:bookmarkEnd w:id="21"/>
          </w:p>
        </w:tc>
        <w:tc>
          <w:tcPr>
            <w:tcW w:w="747" w:type="dxa"/>
            <w:gridSpan w:val="2"/>
          </w:tcPr>
          <w:p w:rsidR="00482E5D" w:rsidRPr="00C1594D" w:rsidRDefault="00482E5D" w:rsidP="00482E5D">
            <w:pPr>
              <w:rPr>
                <w:sz w:val="20"/>
                <w:szCs w:val="20"/>
              </w:rPr>
            </w:pPr>
          </w:p>
        </w:tc>
        <w:tc>
          <w:tcPr>
            <w:tcW w:w="636" w:type="dxa"/>
          </w:tcPr>
          <w:p w:rsidR="00482E5D" w:rsidRPr="00C1594D" w:rsidRDefault="00482E5D" w:rsidP="00482E5D">
            <w:pPr>
              <w:rPr>
                <w:sz w:val="20"/>
                <w:szCs w:val="20"/>
              </w:rPr>
            </w:pPr>
          </w:p>
        </w:tc>
      </w:tr>
      <w:tr w:rsidR="00E516E2" w:rsidTr="00C54EDB">
        <w:tc>
          <w:tcPr>
            <w:tcW w:w="1588" w:type="dxa"/>
            <w:gridSpan w:val="2"/>
          </w:tcPr>
          <w:p w:rsidR="00AE406C" w:rsidRDefault="00AE406C" w:rsidP="00042EC3"/>
        </w:tc>
        <w:tc>
          <w:tcPr>
            <w:tcW w:w="736" w:type="dxa"/>
            <w:gridSpan w:val="3"/>
          </w:tcPr>
          <w:p w:rsidR="00AE406C" w:rsidRDefault="00AE406C" w:rsidP="00042EC3"/>
        </w:tc>
        <w:tc>
          <w:tcPr>
            <w:tcW w:w="803" w:type="dxa"/>
            <w:gridSpan w:val="2"/>
          </w:tcPr>
          <w:p w:rsidR="00AE406C" w:rsidRDefault="00AE406C" w:rsidP="00042EC3"/>
        </w:tc>
        <w:tc>
          <w:tcPr>
            <w:tcW w:w="757" w:type="dxa"/>
            <w:gridSpan w:val="4"/>
          </w:tcPr>
          <w:p w:rsidR="00AE406C" w:rsidRDefault="00AE406C" w:rsidP="00042EC3"/>
        </w:tc>
        <w:tc>
          <w:tcPr>
            <w:tcW w:w="815" w:type="dxa"/>
            <w:gridSpan w:val="2"/>
          </w:tcPr>
          <w:p w:rsidR="00AE406C" w:rsidRDefault="00AE406C" w:rsidP="00042EC3"/>
        </w:tc>
        <w:tc>
          <w:tcPr>
            <w:tcW w:w="758" w:type="dxa"/>
          </w:tcPr>
          <w:p w:rsidR="00AE406C" w:rsidRDefault="00AE406C" w:rsidP="00042EC3"/>
        </w:tc>
        <w:tc>
          <w:tcPr>
            <w:tcW w:w="1117" w:type="dxa"/>
          </w:tcPr>
          <w:p w:rsidR="00AE406C" w:rsidRDefault="00AE406C" w:rsidP="00042EC3"/>
        </w:tc>
        <w:tc>
          <w:tcPr>
            <w:tcW w:w="711" w:type="dxa"/>
            <w:gridSpan w:val="2"/>
          </w:tcPr>
          <w:p w:rsidR="00AE406C" w:rsidRDefault="00AE406C" w:rsidP="00042EC3"/>
        </w:tc>
        <w:tc>
          <w:tcPr>
            <w:tcW w:w="747" w:type="dxa"/>
            <w:gridSpan w:val="2"/>
          </w:tcPr>
          <w:p w:rsidR="00AE406C" w:rsidRDefault="00AE406C" w:rsidP="00042EC3"/>
        </w:tc>
        <w:tc>
          <w:tcPr>
            <w:tcW w:w="636" w:type="dxa"/>
          </w:tcPr>
          <w:p w:rsidR="00AE406C" w:rsidRDefault="00AE406C" w:rsidP="00042EC3"/>
        </w:tc>
      </w:tr>
      <w:tr w:rsidR="00E516E2" w:rsidTr="00C54EDB">
        <w:tc>
          <w:tcPr>
            <w:tcW w:w="1588" w:type="dxa"/>
            <w:gridSpan w:val="2"/>
          </w:tcPr>
          <w:p w:rsidR="00245D49" w:rsidRDefault="00245D49" w:rsidP="00042EC3"/>
        </w:tc>
        <w:tc>
          <w:tcPr>
            <w:tcW w:w="736" w:type="dxa"/>
            <w:gridSpan w:val="3"/>
          </w:tcPr>
          <w:p w:rsidR="00245D49" w:rsidRDefault="00245D49" w:rsidP="00042EC3"/>
        </w:tc>
        <w:tc>
          <w:tcPr>
            <w:tcW w:w="803" w:type="dxa"/>
            <w:gridSpan w:val="2"/>
          </w:tcPr>
          <w:p w:rsidR="00245D49" w:rsidRDefault="00245D49" w:rsidP="00042EC3"/>
        </w:tc>
        <w:tc>
          <w:tcPr>
            <w:tcW w:w="757" w:type="dxa"/>
            <w:gridSpan w:val="4"/>
          </w:tcPr>
          <w:p w:rsidR="00245D49" w:rsidRDefault="00245D49" w:rsidP="00042EC3"/>
        </w:tc>
        <w:tc>
          <w:tcPr>
            <w:tcW w:w="815" w:type="dxa"/>
            <w:gridSpan w:val="2"/>
          </w:tcPr>
          <w:p w:rsidR="00245D49" w:rsidRDefault="00245D49" w:rsidP="00042EC3"/>
        </w:tc>
        <w:tc>
          <w:tcPr>
            <w:tcW w:w="758" w:type="dxa"/>
          </w:tcPr>
          <w:p w:rsidR="00245D49" w:rsidRDefault="00245D49" w:rsidP="00042EC3"/>
        </w:tc>
        <w:tc>
          <w:tcPr>
            <w:tcW w:w="1117" w:type="dxa"/>
          </w:tcPr>
          <w:p w:rsidR="00245D49" w:rsidRDefault="00245D49" w:rsidP="00042EC3"/>
        </w:tc>
        <w:tc>
          <w:tcPr>
            <w:tcW w:w="711" w:type="dxa"/>
            <w:gridSpan w:val="2"/>
          </w:tcPr>
          <w:p w:rsidR="00245D49" w:rsidRDefault="00245D49" w:rsidP="00042EC3"/>
        </w:tc>
        <w:tc>
          <w:tcPr>
            <w:tcW w:w="747" w:type="dxa"/>
            <w:gridSpan w:val="2"/>
          </w:tcPr>
          <w:p w:rsidR="00245D49" w:rsidRDefault="00245D49" w:rsidP="00042EC3"/>
        </w:tc>
        <w:tc>
          <w:tcPr>
            <w:tcW w:w="636" w:type="dxa"/>
          </w:tcPr>
          <w:p w:rsidR="00245D49" w:rsidRDefault="00245D49" w:rsidP="00042EC3"/>
        </w:tc>
      </w:tr>
      <w:tr w:rsidR="00482E5D" w:rsidTr="00C1594D">
        <w:tc>
          <w:tcPr>
            <w:tcW w:w="8668" w:type="dxa"/>
            <w:gridSpan w:val="20"/>
          </w:tcPr>
          <w:p w:rsidR="00482E5D" w:rsidRPr="00C1594D" w:rsidRDefault="00482E5D" w:rsidP="00C1594D">
            <w:pPr>
              <w:jc w:val="center"/>
              <w:rPr>
                <w:b/>
              </w:rPr>
            </w:pPr>
            <w:r w:rsidRPr="00C1594D">
              <w:rPr>
                <w:b/>
              </w:rPr>
              <w:t>RACE OF APPLICANTS WHO REACHED FINAL CONSIDERATION:</w:t>
            </w:r>
          </w:p>
        </w:tc>
      </w:tr>
      <w:tr w:rsidR="00E516E2" w:rsidTr="00C54EDB">
        <w:tc>
          <w:tcPr>
            <w:tcW w:w="1588" w:type="dxa"/>
            <w:gridSpan w:val="2"/>
          </w:tcPr>
          <w:p w:rsidR="00482E5D" w:rsidRDefault="00482E5D" w:rsidP="00042EC3"/>
        </w:tc>
        <w:tc>
          <w:tcPr>
            <w:tcW w:w="736" w:type="dxa"/>
            <w:gridSpan w:val="3"/>
          </w:tcPr>
          <w:p w:rsidR="00482E5D" w:rsidRDefault="00482E5D" w:rsidP="00042EC3"/>
        </w:tc>
        <w:tc>
          <w:tcPr>
            <w:tcW w:w="803" w:type="dxa"/>
            <w:gridSpan w:val="2"/>
          </w:tcPr>
          <w:p w:rsidR="00482E5D" w:rsidRDefault="00482E5D" w:rsidP="00042EC3"/>
        </w:tc>
        <w:tc>
          <w:tcPr>
            <w:tcW w:w="757" w:type="dxa"/>
            <w:gridSpan w:val="4"/>
          </w:tcPr>
          <w:p w:rsidR="00482E5D" w:rsidRDefault="00482E5D" w:rsidP="00042EC3"/>
        </w:tc>
        <w:tc>
          <w:tcPr>
            <w:tcW w:w="815" w:type="dxa"/>
            <w:gridSpan w:val="2"/>
          </w:tcPr>
          <w:p w:rsidR="00482E5D" w:rsidRDefault="00482E5D" w:rsidP="00042EC3"/>
        </w:tc>
        <w:tc>
          <w:tcPr>
            <w:tcW w:w="758" w:type="dxa"/>
          </w:tcPr>
          <w:p w:rsidR="00482E5D" w:rsidRDefault="00482E5D" w:rsidP="00042EC3"/>
        </w:tc>
        <w:tc>
          <w:tcPr>
            <w:tcW w:w="1117" w:type="dxa"/>
          </w:tcPr>
          <w:p w:rsidR="00482E5D" w:rsidRDefault="00482E5D" w:rsidP="00042EC3"/>
        </w:tc>
        <w:tc>
          <w:tcPr>
            <w:tcW w:w="711" w:type="dxa"/>
            <w:gridSpan w:val="2"/>
          </w:tcPr>
          <w:p w:rsidR="00482E5D" w:rsidRDefault="00482E5D" w:rsidP="00042EC3"/>
        </w:tc>
        <w:tc>
          <w:tcPr>
            <w:tcW w:w="747" w:type="dxa"/>
            <w:gridSpan w:val="2"/>
          </w:tcPr>
          <w:p w:rsidR="00482E5D" w:rsidRDefault="00482E5D" w:rsidP="00042EC3"/>
        </w:tc>
        <w:tc>
          <w:tcPr>
            <w:tcW w:w="636" w:type="dxa"/>
          </w:tcPr>
          <w:p w:rsidR="00482E5D" w:rsidRDefault="00482E5D" w:rsidP="00042EC3"/>
        </w:tc>
      </w:tr>
      <w:tr w:rsidR="00606EBC" w:rsidTr="00C54EDB">
        <w:tc>
          <w:tcPr>
            <w:tcW w:w="3127" w:type="dxa"/>
            <w:gridSpan w:val="7"/>
          </w:tcPr>
          <w:p w:rsidR="00482E5D" w:rsidRDefault="00482E5D" w:rsidP="00482E5D">
            <w:r w:rsidRPr="00C1594D">
              <w:rPr>
                <w:b/>
              </w:rPr>
              <w:t>HOW MANY MALES?</w:t>
            </w:r>
          </w:p>
        </w:tc>
        <w:tc>
          <w:tcPr>
            <w:tcW w:w="757" w:type="dxa"/>
            <w:gridSpan w:val="4"/>
          </w:tcPr>
          <w:p w:rsidR="00482E5D" w:rsidRDefault="009B4A25" w:rsidP="00482E5D">
            <w:r>
              <w:fldChar w:fldCharType="begin">
                <w:ffData>
                  <w:name w:val="Text43"/>
                  <w:enabled/>
                  <w:calcOnExit w:val="0"/>
                  <w:textInput/>
                </w:ffData>
              </w:fldChar>
            </w:r>
            <w:bookmarkStart w:id="23" w:name="Text43"/>
            <w:r w:rsidR="00482E5D">
              <w:instrText xml:space="preserve"> FORMTEXT </w:instrText>
            </w:r>
            <w:r>
              <w:fldChar w:fldCharType="separate"/>
            </w:r>
            <w:r w:rsidR="00C54EDB">
              <w:rPr>
                <w:noProof/>
              </w:rPr>
              <w:t> </w:t>
            </w:r>
            <w:r w:rsidR="00C54EDB">
              <w:rPr>
                <w:noProof/>
              </w:rPr>
              <w:t> </w:t>
            </w:r>
            <w:r w:rsidR="00C54EDB">
              <w:rPr>
                <w:noProof/>
              </w:rPr>
              <w:t> </w:t>
            </w:r>
            <w:r w:rsidR="00C54EDB">
              <w:rPr>
                <w:noProof/>
              </w:rPr>
              <w:t> </w:t>
            </w:r>
            <w:r w:rsidR="00C54EDB">
              <w:rPr>
                <w:noProof/>
              </w:rPr>
              <w:t> </w:t>
            </w:r>
            <w:r>
              <w:fldChar w:fldCharType="end"/>
            </w:r>
            <w:bookmarkEnd w:id="23"/>
          </w:p>
        </w:tc>
        <w:tc>
          <w:tcPr>
            <w:tcW w:w="815" w:type="dxa"/>
            <w:gridSpan w:val="2"/>
          </w:tcPr>
          <w:p w:rsidR="00482E5D" w:rsidRDefault="00482E5D" w:rsidP="00482E5D"/>
        </w:tc>
        <w:tc>
          <w:tcPr>
            <w:tcW w:w="758" w:type="dxa"/>
          </w:tcPr>
          <w:p w:rsidR="00482E5D" w:rsidRDefault="00482E5D" w:rsidP="00482E5D"/>
        </w:tc>
        <w:tc>
          <w:tcPr>
            <w:tcW w:w="1117" w:type="dxa"/>
          </w:tcPr>
          <w:p w:rsidR="00482E5D" w:rsidRDefault="00482E5D" w:rsidP="00482E5D"/>
        </w:tc>
        <w:tc>
          <w:tcPr>
            <w:tcW w:w="711" w:type="dxa"/>
            <w:gridSpan w:val="2"/>
          </w:tcPr>
          <w:p w:rsidR="00482E5D" w:rsidRDefault="00482E5D" w:rsidP="00482E5D"/>
        </w:tc>
        <w:tc>
          <w:tcPr>
            <w:tcW w:w="747" w:type="dxa"/>
            <w:gridSpan w:val="2"/>
          </w:tcPr>
          <w:p w:rsidR="00482E5D" w:rsidRDefault="00482E5D" w:rsidP="00482E5D"/>
        </w:tc>
        <w:tc>
          <w:tcPr>
            <w:tcW w:w="636" w:type="dxa"/>
          </w:tcPr>
          <w:p w:rsidR="00482E5D" w:rsidRDefault="00482E5D" w:rsidP="00482E5D"/>
        </w:tc>
      </w:tr>
      <w:tr w:rsidR="00E516E2" w:rsidTr="00C54EDB">
        <w:tc>
          <w:tcPr>
            <w:tcW w:w="1152" w:type="dxa"/>
          </w:tcPr>
          <w:p w:rsidR="00482E5D" w:rsidRPr="00C1594D" w:rsidRDefault="00C54EDB" w:rsidP="00482E5D">
            <w:pPr>
              <w:rPr>
                <w:sz w:val="20"/>
                <w:szCs w:val="20"/>
              </w:rPr>
            </w:pPr>
            <w:r>
              <w:rPr>
                <w:b/>
                <w:sz w:val="20"/>
                <w:szCs w:val="20"/>
              </w:rPr>
              <w:t>AFRICAN AMERICAN</w:t>
            </w:r>
          </w:p>
        </w:tc>
        <w:tc>
          <w:tcPr>
            <w:tcW w:w="1172" w:type="dxa"/>
            <w:gridSpan w:val="4"/>
          </w:tcPr>
          <w:p w:rsidR="00482E5D" w:rsidRPr="00C1594D" w:rsidRDefault="009B4A25" w:rsidP="00482E5D">
            <w:pPr>
              <w:rPr>
                <w:sz w:val="20"/>
                <w:szCs w:val="20"/>
              </w:rPr>
            </w:pPr>
            <w:r w:rsidRPr="00C1594D">
              <w:rPr>
                <w:sz w:val="20"/>
                <w:szCs w:val="20"/>
              </w:rPr>
              <w:fldChar w:fldCharType="begin">
                <w:ffData>
                  <w:name w:val="Text45"/>
                  <w:enabled/>
                  <w:calcOnExit w:val="0"/>
                  <w:textInput/>
                </w:ffData>
              </w:fldChar>
            </w:r>
            <w:bookmarkStart w:id="24" w:name="Text45"/>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24"/>
          </w:p>
        </w:tc>
        <w:tc>
          <w:tcPr>
            <w:tcW w:w="803" w:type="dxa"/>
            <w:gridSpan w:val="2"/>
          </w:tcPr>
          <w:p w:rsidR="00482E5D" w:rsidRPr="00C1594D" w:rsidRDefault="00482E5D" w:rsidP="00482E5D">
            <w:pPr>
              <w:rPr>
                <w:sz w:val="20"/>
                <w:szCs w:val="20"/>
              </w:rPr>
            </w:pPr>
            <w:r w:rsidRPr="00C1594D">
              <w:rPr>
                <w:b/>
                <w:sz w:val="20"/>
                <w:szCs w:val="20"/>
              </w:rPr>
              <w:t>WHITE</w:t>
            </w:r>
          </w:p>
        </w:tc>
        <w:tc>
          <w:tcPr>
            <w:tcW w:w="757" w:type="dxa"/>
            <w:gridSpan w:val="4"/>
          </w:tcPr>
          <w:p w:rsidR="00482E5D" w:rsidRPr="00C1594D" w:rsidRDefault="009B4A25" w:rsidP="00482E5D">
            <w:pPr>
              <w:rPr>
                <w:sz w:val="20"/>
                <w:szCs w:val="20"/>
              </w:rPr>
            </w:pPr>
            <w:r w:rsidRPr="00C1594D">
              <w:rPr>
                <w:sz w:val="20"/>
                <w:szCs w:val="20"/>
              </w:rPr>
              <w:fldChar w:fldCharType="begin">
                <w:ffData>
                  <w:name w:val="Text46"/>
                  <w:enabled/>
                  <w:calcOnExit w:val="0"/>
                  <w:textInput/>
                </w:ffData>
              </w:fldChar>
            </w:r>
            <w:bookmarkStart w:id="25" w:name="Text46"/>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25"/>
          </w:p>
        </w:tc>
        <w:tc>
          <w:tcPr>
            <w:tcW w:w="815" w:type="dxa"/>
            <w:gridSpan w:val="2"/>
          </w:tcPr>
          <w:p w:rsidR="00482E5D" w:rsidRPr="00C1594D" w:rsidRDefault="00482E5D" w:rsidP="00482E5D">
            <w:pPr>
              <w:rPr>
                <w:sz w:val="20"/>
                <w:szCs w:val="20"/>
              </w:rPr>
            </w:pPr>
            <w:r w:rsidRPr="00C1594D">
              <w:rPr>
                <w:b/>
                <w:sz w:val="20"/>
                <w:szCs w:val="20"/>
              </w:rPr>
              <w:t>OTHER</w:t>
            </w:r>
          </w:p>
        </w:tc>
        <w:tc>
          <w:tcPr>
            <w:tcW w:w="758" w:type="dxa"/>
          </w:tcPr>
          <w:p w:rsidR="00482E5D" w:rsidRPr="00C1594D" w:rsidRDefault="009B4A25" w:rsidP="00482E5D">
            <w:pPr>
              <w:rPr>
                <w:sz w:val="20"/>
                <w:szCs w:val="20"/>
              </w:rPr>
            </w:pPr>
            <w:r w:rsidRPr="00C1594D">
              <w:rPr>
                <w:sz w:val="20"/>
                <w:szCs w:val="20"/>
              </w:rPr>
              <w:fldChar w:fldCharType="begin">
                <w:ffData>
                  <w:name w:val="Text47"/>
                  <w:enabled/>
                  <w:calcOnExit w:val="0"/>
                  <w:textInput/>
                </w:ffData>
              </w:fldChar>
            </w:r>
            <w:bookmarkStart w:id="26" w:name="Text47"/>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26"/>
          </w:p>
        </w:tc>
        <w:tc>
          <w:tcPr>
            <w:tcW w:w="1117" w:type="dxa"/>
          </w:tcPr>
          <w:p w:rsidR="00482E5D" w:rsidRPr="00C1594D" w:rsidRDefault="00482E5D" w:rsidP="00482E5D">
            <w:pPr>
              <w:rPr>
                <w:sz w:val="20"/>
                <w:szCs w:val="20"/>
              </w:rPr>
            </w:pPr>
            <w:r w:rsidRPr="00C1594D">
              <w:rPr>
                <w:b/>
                <w:sz w:val="20"/>
                <w:szCs w:val="20"/>
              </w:rPr>
              <w:t>UNKNOWN</w:t>
            </w:r>
          </w:p>
        </w:tc>
        <w:tc>
          <w:tcPr>
            <w:tcW w:w="711" w:type="dxa"/>
            <w:gridSpan w:val="2"/>
          </w:tcPr>
          <w:p w:rsidR="00482E5D" w:rsidRPr="00C1594D" w:rsidRDefault="009B4A25" w:rsidP="00482E5D">
            <w:pPr>
              <w:rPr>
                <w:sz w:val="20"/>
                <w:szCs w:val="20"/>
              </w:rPr>
            </w:pPr>
            <w:r w:rsidRPr="00C1594D">
              <w:rPr>
                <w:sz w:val="20"/>
                <w:szCs w:val="20"/>
              </w:rPr>
              <w:fldChar w:fldCharType="begin">
                <w:ffData>
                  <w:name w:val="Text48"/>
                  <w:enabled/>
                  <w:calcOnExit w:val="0"/>
                  <w:textInput/>
                </w:ffData>
              </w:fldChar>
            </w:r>
            <w:bookmarkStart w:id="27" w:name="Text48"/>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27"/>
          </w:p>
        </w:tc>
        <w:tc>
          <w:tcPr>
            <w:tcW w:w="747" w:type="dxa"/>
            <w:gridSpan w:val="2"/>
          </w:tcPr>
          <w:p w:rsidR="00482E5D" w:rsidRPr="00C1594D" w:rsidRDefault="00482E5D" w:rsidP="00482E5D">
            <w:pPr>
              <w:rPr>
                <w:sz w:val="20"/>
                <w:szCs w:val="20"/>
              </w:rPr>
            </w:pPr>
          </w:p>
        </w:tc>
        <w:tc>
          <w:tcPr>
            <w:tcW w:w="636" w:type="dxa"/>
          </w:tcPr>
          <w:p w:rsidR="00482E5D" w:rsidRPr="00C1594D" w:rsidRDefault="00482E5D" w:rsidP="00482E5D">
            <w:pPr>
              <w:rPr>
                <w:sz w:val="20"/>
                <w:szCs w:val="20"/>
              </w:rPr>
            </w:pPr>
          </w:p>
        </w:tc>
      </w:tr>
      <w:tr w:rsidR="00E516E2" w:rsidTr="00C54EDB">
        <w:tc>
          <w:tcPr>
            <w:tcW w:w="1588" w:type="dxa"/>
            <w:gridSpan w:val="2"/>
          </w:tcPr>
          <w:p w:rsidR="00482E5D" w:rsidRDefault="00482E5D" w:rsidP="00482E5D"/>
        </w:tc>
        <w:tc>
          <w:tcPr>
            <w:tcW w:w="736" w:type="dxa"/>
            <w:gridSpan w:val="3"/>
          </w:tcPr>
          <w:p w:rsidR="00482E5D" w:rsidRDefault="00482E5D" w:rsidP="00482E5D"/>
        </w:tc>
        <w:tc>
          <w:tcPr>
            <w:tcW w:w="803" w:type="dxa"/>
            <w:gridSpan w:val="2"/>
          </w:tcPr>
          <w:p w:rsidR="00482E5D" w:rsidRDefault="00482E5D" w:rsidP="00482E5D"/>
        </w:tc>
        <w:tc>
          <w:tcPr>
            <w:tcW w:w="757" w:type="dxa"/>
            <w:gridSpan w:val="4"/>
          </w:tcPr>
          <w:p w:rsidR="00482E5D" w:rsidRDefault="00482E5D" w:rsidP="00482E5D"/>
        </w:tc>
        <w:tc>
          <w:tcPr>
            <w:tcW w:w="815" w:type="dxa"/>
            <w:gridSpan w:val="2"/>
          </w:tcPr>
          <w:p w:rsidR="00482E5D" w:rsidRDefault="00482E5D" w:rsidP="00482E5D"/>
        </w:tc>
        <w:tc>
          <w:tcPr>
            <w:tcW w:w="758" w:type="dxa"/>
          </w:tcPr>
          <w:p w:rsidR="00482E5D" w:rsidRDefault="00482E5D" w:rsidP="00482E5D"/>
        </w:tc>
        <w:tc>
          <w:tcPr>
            <w:tcW w:w="1117" w:type="dxa"/>
          </w:tcPr>
          <w:p w:rsidR="00482E5D" w:rsidRDefault="00482E5D" w:rsidP="00482E5D"/>
        </w:tc>
        <w:tc>
          <w:tcPr>
            <w:tcW w:w="711" w:type="dxa"/>
            <w:gridSpan w:val="2"/>
          </w:tcPr>
          <w:p w:rsidR="00482E5D" w:rsidRDefault="00482E5D" w:rsidP="00482E5D"/>
        </w:tc>
        <w:tc>
          <w:tcPr>
            <w:tcW w:w="747" w:type="dxa"/>
            <w:gridSpan w:val="2"/>
          </w:tcPr>
          <w:p w:rsidR="00482E5D" w:rsidRDefault="00482E5D" w:rsidP="00482E5D"/>
        </w:tc>
        <w:tc>
          <w:tcPr>
            <w:tcW w:w="636" w:type="dxa"/>
          </w:tcPr>
          <w:p w:rsidR="00482E5D" w:rsidRDefault="00482E5D" w:rsidP="00482E5D"/>
        </w:tc>
      </w:tr>
      <w:tr w:rsidR="00606EBC" w:rsidTr="00C54EDB">
        <w:tc>
          <w:tcPr>
            <w:tcW w:w="3127" w:type="dxa"/>
            <w:gridSpan w:val="7"/>
          </w:tcPr>
          <w:p w:rsidR="00482E5D" w:rsidRDefault="00482E5D" w:rsidP="00482E5D">
            <w:r w:rsidRPr="00C1594D">
              <w:rPr>
                <w:b/>
              </w:rPr>
              <w:t>HOW MANY FEMALES?</w:t>
            </w:r>
          </w:p>
        </w:tc>
        <w:tc>
          <w:tcPr>
            <w:tcW w:w="757" w:type="dxa"/>
            <w:gridSpan w:val="4"/>
          </w:tcPr>
          <w:p w:rsidR="00482E5D" w:rsidRDefault="009B4A25" w:rsidP="0078197B">
            <w:r>
              <w:fldChar w:fldCharType="begin">
                <w:ffData>
                  <w:name w:val="Text44"/>
                  <w:enabled/>
                  <w:calcOnExit w:val="0"/>
                  <w:textInput/>
                </w:ffData>
              </w:fldChar>
            </w:r>
            <w:bookmarkStart w:id="28" w:name="Text44"/>
            <w:r w:rsidR="00482E5D">
              <w:instrText xml:space="preserve"> FORMTEXT </w:instrText>
            </w:r>
            <w:r>
              <w:fldChar w:fldCharType="separate"/>
            </w:r>
            <w:r w:rsidR="0078197B">
              <w:t> </w:t>
            </w:r>
            <w:r w:rsidR="0078197B">
              <w:t> </w:t>
            </w:r>
            <w:r w:rsidR="0078197B">
              <w:t> </w:t>
            </w:r>
            <w:r w:rsidR="0078197B">
              <w:t> </w:t>
            </w:r>
            <w:r w:rsidR="0078197B">
              <w:t> </w:t>
            </w:r>
            <w:r>
              <w:fldChar w:fldCharType="end"/>
            </w:r>
            <w:bookmarkEnd w:id="28"/>
          </w:p>
        </w:tc>
        <w:tc>
          <w:tcPr>
            <w:tcW w:w="815" w:type="dxa"/>
            <w:gridSpan w:val="2"/>
          </w:tcPr>
          <w:p w:rsidR="00482E5D" w:rsidRDefault="00482E5D" w:rsidP="00482E5D"/>
        </w:tc>
        <w:tc>
          <w:tcPr>
            <w:tcW w:w="758" w:type="dxa"/>
          </w:tcPr>
          <w:p w:rsidR="00482E5D" w:rsidRDefault="00482E5D" w:rsidP="00482E5D"/>
        </w:tc>
        <w:tc>
          <w:tcPr>
            <w:tcW w:w="1117" w:type="dxa"/>
          </w:tcPr>
          <w:p w:rsidR="00482E5D" w:rsidRDefault="00482E5D" w:rsidP="00482E5D"/>
        </w:tc>
        <w:tc>
          <w:tcPr>
            <w:tcW w:w="711" w:type="dxa"/>
            <w:gridSpan w:val="2"/>
          </w:tcPr>
          <w:p w:rsidR="00482E5D" w:rsidRDefault="00482E5D" w:rsidP="00482E5D"/>
        </w:tc>
        <w:tc>
          <w:tcPr>
            <w:tcW w:w="747" w:type="dxa"/>
            <w:gridSpan w:val="2"/>
          </w:tcPr>
          <w:p w:rsidR="00482E5D" w:rsidRDefault="00482E5D" w:rsidP="00482E5D"/>
        </w:tc>
        <w:tc>
          <w:tcPr>
            <w:tcW w:w="636" w:type="dxa"/>
          </w:tcPr>
          <w:p w:rsidR="00482E5D" w:rsidRDefault="00482E5D" w:rsidP="00482E5D"/>
        </w:tc>
      </w:tr>
      <w:tr w:rsidR="00E516E2" w:rsidTr="00C54EDB">
        <w:tc>
          <w:tcPr>
            <w:tcW w:w="1152" w:type="dxa"/>
          </w:tcPr>
          <w:p w:rsidR="00482E5D" w:rsidRPr="00C1594D" w:rsidRDefault="00C54EDB" w:rsidP="00C54EDB">
            <w:pPr>
              <w:rPr>
                <w:sz w:val="20"/>
                <w:szCs w:val="20"/>
              </w:rPr>
            </w:pPr>
            <w:r>
              <w:rPr>
                <w:b/>
                <w:sz w:val="20"/>
                <w:szCs w:val="20"/>
              </w:rPr>
              <w:t>AFRICAN AMERICAN</w:t>
            </w:r>
          </w:p>
        </w:tc>
        <w:tc>
          <w:tcPr>
            <w:tcW w:w="1172" w:type="dxa"/>
            <w:gridSpan w:val="4"/>
          </w:tcPr>
          <w:p w:rsidR="00482E5D" w:rsidRPr="00C1594D" w:rsidRDefault="009B4A25" w:rsidP="00482E5D">
            <w:pPr>
              <w:rPr>
                <w:sz w:val="20"/>
                <w:szCs w:val="20"/>
              </w:rPr>
            </w:pPr>
            <w:r w:rsidRPr="00C1594D">
              <w:rPr>
                <w:sz w:val="20"/>
                <w:szCs w:val="20"/>
              </w:rPr>
              <w:fldChar w:fldCharType="begin">
                <w:ffData>
                  <w:name w:val="Text49"/>
                  <w:enabled/>
                  <w:calcOnExit w:val="0"/>
                  <w:textInput/>
                </w:ffData>
              </w:fldChar>
            </w:r>
            <w:bookmarkStart w:id="29" w:name="Text49"/>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29"/>
          </w:p>
        </w:tc>
        <w:tc>
          <w:tcPr>
            <w:tcW w:w="803" w:type="dxa"/>
            <w:gridSpan w:val="2"/>
          </w:tcPr>
          <w:p w:rsidR="00482E5D" w:rsidRPr="00C1594D" w:rsidRDefault="00482E5D" w:rsidP="00482E5D">
            <w:pPr>
              <w:rPr>
                <w:sz w:val="20"/>
                <w:szCs w:val="20"/>
              </w:rPr>
            </w:pPr>
            <w:r w:rsidRPr="00C1594D">
              <w:rPr>
                <w:b/>
                <w:sz w:val="20"/>
                <w:szCs w:val="20"/>
              </w:rPr>
              <w:t>WHITE</w:t>
            </w:r>
          </w:p>
        </w:tc>
        <w:tc>
          <w:tcPr>
            <w:tcW w:w="757" w:type="dxa"/>
            <w:gridSpan w:val="4"/>
          </w:tcPr>
          <w:p w:rsidR="00482E5D" w:rsidRPr="00C1594D" w:rsidRDefault="009B4A25" w:rsidP="0078197B">
            <w:pPr>
              <w:rPr>
                <w:sz w:val="20"/>
                <w:szCs w:val="20"/>
              </w:rPr>
            </w:pPr>
            <w:r w:rsidRPr="00C1594D">
              <w:rPr>
                <w:sz w:val="20"/>
                <w:szCs w:val="20"/>
              </w:rPr>
              <w:fldChar w:fldCharType="begin">
                <w:ffData>
                  <w:name w:val="Text50"/>
                  <w:enabled/>
                  <w:calcOnExit w:val="0"/>
                  <w:textInput/>
                </w:ffData>
              </w:fldChar>
            </w:r>
            <w:bookmarkStart w:id="30" w:name="Text50"/>
            <w:r w:rsidR="00482E5D" w:rsidRPr="00C1594D">
              <w:rPr>
                <w:sz w:val="20"/>
                <w:szCs w:val="20"/>
              </w:rPr>
              <w:instrText xml:space="preserve"> FORMTEXT </w:instrText>
            </w:r>
            <w:r w:rsidRPr="00C1594D">
              <w:rPr>
                <w:sz w:val="20"/>
                <w:szCs w:val="20"/>
              </w:rPr>
            </w:r>
            <w:r w:rsidRPr="00C1594D">
              <w:rPr>
                <w:sz w:val="20"/>
                <w:szCs w:val="20"/>
              </w:rPr>
              <w:fldChar w:fldCharType="separate"/>
            </w:r>
            <w:r w:rsidR="0078197B">
              <w:rPr>
                <w:sz w:val="20"/>
                <w:szCs w:val="20"/>
              </w:rPr>
              <w:t> </w:t>
            </w:r>
            <w:r w:rsidR="0078197B">
              <w:rPr>
                <w:sz w:val="20"/>
                <w:szCs w:val="20"/>
              </w:rPr>
              <w:t> </w:t>
            </w:r>
            <w:r w:rsidR="0078197B">
              <w:rPr>
                <w:sz w:val="20"/>
                <w:szCs w:val="20"/>
              </w:rPr>
              <w:t> </w:t>
            </w:r>
            <w:r w:rsidR="0078197B">
              <w:rPr>
                <w:sz w:val="20"/>
                <w:szCs w:val="20"/>
              </w:rPr>
              <w:t> </w:t>
            </w:r>
            <w:r w:rsidR="0078197B">
              <w:rPr>
                <w:sz w:val="20"/>
                <w:szCs w:val="20"/>
              </w:rPr>
              <w:t> </w:t>
            </w:r>
            <w:r w:rsidRPr="00C1594D">
              <w:rPr>
                <w:sz w:val="20"/>
                <w:szCs w:val="20"/>
              </w:rPr>
              <w:fldChar w:fldCharType="end"/>
            </w:r>
            <w:bookmarkEnd w:id="30"/>
          </w:p>
        </w:tc>
        <w:tc>
          <w:tcPr>
            <w:tcW w:w="815" w:type="dxa"/>
            <w:gridSpan w:val="2"/>
          </w:tcPr>
          <w:p w:rsidR="00482E5D" w:rsidRPr="00C1594D" w:rsidRDefault="00482E5D" w:rsidP="00482E5D">
            <w:pPr>
              <w:rPr>
                <w:sz w:val="20"/>
                <w:szCs w:val="20"/>
              </w:rPr>
            </w:pPr>
            <w:r w:rsidRPr="00C1594D">
              <w:rPr>
                <w:b/>
                <w:sz w:val="20"/>
                <w:szCs w:val="20"/>
              </w:rPr>
              <w:t>OTHER</w:t>
            </w:r>
          </w:p>
        </w:tc>
        <w:tc>
          <w:tcPr>
            <w:tcW w:w="758" w:type="dxa"/>
          </w:tcPr>
          <w:p w:rsidR="00482E5D" w:rsidRPr="00C1594D" w:rsidRDefault="009B4A25" w:rsidP="00482E5D">
            <w:pPr>
              <w:rPr>
                <w:sz w:val="20"/>
                <w:szCs w:val="20"/>
              </w:rPr>
            </w:pPr>
            <w:r w:rsidRPr="00C1594D">
              <w:rPr>
                <w:sz w:val="20"/>
                <w:szCs w:val="20"/>
              </w:rPr>
              <w:fldChar w:fldCharType="begin">
                <w:ffData>
                  <w:name w:val="Text51"/>
                  <w:enabled/>
                  <w:calcOnExit w:val="0"/>
                  <w:textInput/>
                </w:ffData>
              </w:fldChar>
            </w:r>
            <w:bookmarkStart w:id="31" w:name="Text51"/>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31"/>
          </w:p>
        </w:tc>
        <w:tc>
          <w:tcPr>
            <w:tcW w:w="1117" w:type="dxa"/>
          </w:tcPr>
          <w:p w:rsidR="00482E5D" w:rsidRPr="00C1594D" w:rsidRDefault="00482E5D" w:rsidP="00482E5D">
            <w:pPr>
              <w:rPr>
                <w:sz w:val="20"/>
                <w:szCs w:val="20"/>
              </w:rPr>
            </w:pPr>
            <w:r w:rsidRPr="00C1594D">
              <w:rPr>
                <w:b/>
                <w:sz w:val="20"/>
                <w:szCs w:val="20"/>
              </w:rPr>
              <w:t>UNKNOWN</w:t>
            </w:r>
          </w:p>
        </w:tc>
        <w:tc>
          <w:tcPr>
            <w:tcW w:w="711" w:type="dxa"/>
            <w:gridSpan w:val="2"/>
          </w:tcPr>
          <w:p w:rsidR="00482E5D" w:rsidRPr="00C1594D" w:rsidRDefault="009B4A25" w:rsidP="00482E5D">
            <w:pPr>
              <w:rPr>
                <w:sz w:val="20"/>
                <w:szCs w:val="20"/>
              </w:rPr>
            </w:pPr>
            <w:r w:rsidRPr="00C1594D">
              <w:rPr>
                <w:sz w:val="20"/>
                <w:szCs w:val="20"/>
              </w:rPr>
              <w:fldChar w:fldCharType="begin">
                <w:ffData>
                  <w:name w:val="Text52"/>
                  <w:enabled/>
                  <w:calcOnExit w:val="0"/>
                  <w:textInput/>
                </w:ffData>
              </w:fldChar>
            </w:r>
            <w:bookmarkStart w:id="32" w:name="Text52"/>
            <w:r w:rsidR="00482E5D" w:rsidRPr="00C1594D">
              <w:rPr>
                <w:sz w:val="20"/>
                <w:szCs w:val="20"/>
              </w:rPr>
              <w:instrText xml:space="preserve"> FORMTEXT </w:instrText>
            </w:r>
            <w:r w:rsidRPr="00C1594D">
              <w:rPr>
                <w:sz w:val="20"/>
                <w:szCs w:val="20"/>
              </w:rPr>
            </w:r>
            <w:r w:rsidRPr="00C1594D">
              <w:rPr>
                <w:sz w:val="20"/>
                <w:szCs w:val="20"/>
              </w:rPr>
              <w:fldChar w:fldCharType="separate"/>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00C54EDB">
              <w:rPr>
                <w:noProof/>
                <w:sz w:val="20"/>
                <w:szCs w:val="20"/>
              </w:rPr>
              <w:t> </w:t>
            </w:r>
            <w:r w:rsidRPr="00C1594D">
              <w:rPr>
                <w:sz w:val="20"/>
                <w:szCs w:val="20"/>
              </w:rPr>
              <w:fldChar w:fldCharType="end"/>
            </w:r>
            <w:bookmarkEnd w:id="32"/>
          </w:p>
        </w:tc>
        <w:tc>
          <w:tcPr>
            <w:tcW w:w="747" w:type="dxa"/>
            <w:gridSpan w:val="2"/>
          </w:tcPr>
          <w:p w:rsidR="00482E5D" w:rsidRPr="00C1594D" w:rsidRDefault="00482E5D" w:rsidP="00482E5D">
            <w:pPr>
              <w:rPr>
                <w:sz w:val="20"/>
                <w:szCs w:val="20"/>
              </w:rPr>
            </w:pPr>
          </w:p>
        </w:tc>
        <w:tc>
          <w:tcPr>
            <w:tcW w:w="636" w:type="dxa"/>
          </w:tcPr>
          <w:p w:rsidR="00482E5D" w:rsidRPr="00C1594D" w:rsidRDefault="00482E5D" w:rsidP="00482E5D">
            <w:pPr>
              <w:rPr>
                <w:sz w:val="20"/>
                <w:szCs w:val="20"/>
              </w:rPr>
            </w:pPr>
          </w:p>
        </w:tc>
      </w:tr>
      <w:tr w:rsidR="00E516E2" w:rsidTr="00C54EDB">
        <w:tc>
          <w:tcPr>
            <w:tcW w:w="1588" w:type="dxa"/>
            <w:gridSpan w:val="2"/>
          </w:tcPr>
          <w:p w:rsidR="00AE406C" w:rsidRDefault="00AE406C" w:rsidP="00042EC3"/>
        </w:tc>
        <w:tc>
          <w:tcPr>
            <w:tcW w:w="736" w:type="dxa"/>
            <w:gridSpan w:val="3"/>
          </w:tcPr>
          <w:p w:rsidR="00AE406C" w:rsidRDefault="00AE406C" w:rsidP="00042EC3"/>
        </w:tc>
        <w:tc>
          <w:tcPr>
            <w:tcW w:w="803" w:type="dxa"/>
            <w:gridSpan w:val="2"/>
          </w:tcPr>
          <w:p w:rsidR="00AE406C" w:rsidRDefault="00AE406C" w:rsidP="00042EC3"/>
        </w:tc>
        <w:tc>
          <w:tcPr>
            <w:tcW w:w="757" w:type="dxa"/>
            <w:gridSpan w:val="4"/>
          </w:tcPr>
          <w:p w:rsidR="00AE406C" w:rsidRDefault="00AE406C" w:rsidP="00042EC3"/>
        </w:tc>
        <w:tc>
          <w:tcPr>
            <w:tcW w:w="815" w:type="dxa"/>
            <w:gridSpan w:val="2"/>
          </w:tcPr>
          <w:p w:rsidR="00AE406C" w:rsidRDefault="00AE406C" w:rsidP="00042EC3"/>
        </w:tc>
        <w:tc>
          <w:tcPr>
            <w:tcW w:w="758" w:type="dxa"/>
          </w:tcPr>
          <w:p w:rsidR="00AE406C" w:rsidRDefault="00AE406C" w:rsidP="00042EC3"/>
        </w:tc>
        <w:tc>
          <w:tcPr>
            <w:tcW w:w="1117" w:type="dxa"/>
          </w:tcPr>
          <w:p w:rsidR="00AE406C" w:rsidRDefault="00AE406C" w:rsidP="00042EC3"/>
        </w:tc>
        <w:tc>
          <w:tcPr>
            <w:tcW w:w="711" w:type="dxa"/>
            <w:gridSpan w:val="2"/>
          </w:tcPr>
          <w:p w:rsidR="00AE406C" w:rsidRDefault="00AE406C" w:rsidP="00042EC3"/>
        </w:tc>
        <w:tc>
          <w:tcPr>
            <w:tcW w:w="747" w:type="dxa"/>
            <w:gridSpan w:val="2"/>
          </w:tcPr>
          <w:p w:rsidR="00AE406C" w:rsidRDefault="00AE406C" w:rsidP="00042EC3"/>
        </w:tc>
        <w:tc>
          <w:tcPr>
            <w:tcW w:w="636" w:type="dxa"/>
          </w:tcPr>
          <w:p w:rsidR="00AE406C" w:rsidRDefault="00AE406C" w:rsidP="00042EC3"/>
        </w:tc>
      </w:tr>
      <w:tr w:rsidR="00E516E2" w:rsidTr="00C54EDB">
        <w:tc>
          <w:tcPr>
            <w:tcW w:w="1588" w:type="dxa"/>
            <w:gridSpan w:val="2"/>
          </w:tcPr>
          <w:p w:rsidR="00482E5D" w:rsidRDefault="00482E5D" w:rsidP="00042EC3"/>
        </w:tc>
        <w:tc>
          <w:tcPr>
            <w:tcW w:w="736" w:type="dxa"/>
            <w:gridSpan w:val="3"/>
          </w:tcPr>
          <w:p w:rsidR="00482E5D" w:rsidRDefault="00482E5D" w:rsidP="00042EC3"/>
        </w:tc>
        <w:tc>
          <w:tcPr>
            <w:tcW w:w="803" w:type="dxa"/>
            <w:gridSpan w:val="2"/>
          </w:tcPr>
          <w:p w:rsidR="00482E5D" w:rsidRDefault="00482E5D" w:rsidP="00042EC3"/>
        </w:tc>
        <w:tc>
          <w:tcPr>
            <w:tcW w:w="757" w:type="dxa"/>
            <w:gridSpan w:val="4"/>
          </w:tcPr>
          <w:p w:rsidR="00482E5D" w:rsidRDefault="00482E5D" w:rsidP="00042EC3"/>
        </w:tc>
        <w:tc>
          <w:tcPr>
            <w:tcW w:w="815" w:type="dxa"/>
            <w:gridSpan w:val="2"/>
          </w:tcPr>
          <w:p w:rsidR="00482E5D" w:rsidRDefault="00482E5D" w:rsidP="00042EC3"/>
        </w:tc>
        <w:tc>
          <w:tcPr>
            <w:tcW w:w="758" w:type="dxa"/>
          </w:tcPr>
          <w:p w:rsidR="00482E5D" w:rsidRDefault="00482E5D" w:rsidP="00042EC3"/>
        </w:tc>
        <w:tc>
          <w:tcPr>
            <w:tcW w:w="1117" w:type="dxa"/>
          </w:tcPr>
          <w:p w:rsidR="00482E5D" w:rsidRDefault="00482E5D" w:rsidP="00042EC3"/>
        </w:tc>
        <w:tc>
          <w:tcPr>
            <w:tcW w:w="711" w:type="dxa"/>
            <w:gridSpan w:val="2"/>
          </w:tcPr>
          <w:p w:rsidR="00482E5D" w:rsidRDefault="00482E5D" w:rsidP="00042EC3"/>
        </w:tc>
        <w:tc>
          <w:tcPr>
            <w:tcW w:w="747" w:type="dxa"/>
            <w:gridSpan w:val="2"/>
          </w:tcPr>
          <w:p w:rsidR="00482E5D" w:rsidRDefault="00482E5D" w:rsidP="00042EC3"/>
        </w:tc>
        <w:tc>
          <w:tcPr>
            <w:tcW w:w="636" w:type="dxa"/>
          </w:tcPr>
          <w:p w:rsidR="00482E5D" w:rsidRDefault="00482E5D" w:rsidP="00042EC3"/>
        </w:tc>
      </w:tr>
      <w:tr w:rsidR="00482E5D" w:rsidRPr="00C54EDB" w:rsidTr="00C1594D">
        <w:tc>
          <w:tcPr>
            <w:tcW w:w="8668" w:type="dxa"/>
            <w:gridSpan w:val="20"/>
          </w:tcPr>
          <w:p w:rsidR="00482E5D" w:rsidRPr="00C54EDB" w:rsidRDefault="00482E5D" w:rsidP="00C1594D">
            <w:pPr>
              <w:jc w:val="center"/>
              <w:rPr>
                <w:b/>
                <w:sz w:val="20"/>
                <w:szCs w:val="20"/>
              </w:rPr>
            </w:pPr>
            <w:r w:rsidRPr="00C54EDB">
              <w:rPr>
                <w:b/>
                <w:sz w:val="20"/>
                <w:szCs w:val="20"/>
                <w:highlight w:val="yellow"/>
              </w:rPr>
              <w:t>IF YOU ARE UNSURE OF RACE AND/OR SEX, PLEASE DO NOT GUESS; LIST AS UNKNOWN.</w:t>
            </w:r>
          </w:p>
        </w:tc>
      </w:tr>
      <w:tr w:rsidR="00E516E2" w:rsidTr="00C54EDB">
        <w:tc>
          <w:tcPr>
            <w:tcW w:w="1588" w:type="dxa"/>
            <w:gridSpan w:val="2"/>
          </w:tcPr>
          <w:p w:rsidR="00482E5D" w:rsidRDefault="00482E5D" w:rsidP="00042EC3"/>
        </w:tc>
        <w:tc>
          <w:tcPr>
            <w:tcW w:w="736" w:type="dxa"/>
            <w:gridSpan w:val="3"/>
          </w:tcPr>
          <w:p w:rsidR="00482E5D" w:rsidRDefault="00482E5D" w:rsidP="00042EC3"/>
        </w:tc>
        <w:tc>
          <w:tcPr>
            <w:tcW w:w="803" w:type="dxa"/>
            <w:gridSpan w:val="2"/>
          </w:tcPr>
          <w:p w:rsidR="00482E5D" w:rsidRDefault="00482E5D" w:rsidP="00042EC3"/>
        </w:tc>
        <w:tc>
          <w:tcPr>
            <w:tcW w:w="757" w:type="dxa"/>
            <w:gridSpan w:val="4"/>
          </w:tcPr>
          <w:p w:rsidR="00482E5D" w:rsidRDefault="00482E5D" w:rsidP="00042EC3"/>
        </w:tc>
        <w:tc>
          <w:tcPr>
            <w:tcW w:w="815" w:type="dxa"/>
            <w:gridSpan w:val="2"/>
          </w:tcPr>
          <w:p w:rsidR="00482E5D" w:rsidRDefault="00482E5D" w:rsidP="00042EC3"/>
        </w:tc>
        <w:tc>
          <w:tcPr>
            <w:tcW w:w="758" w:type="dxa"/>
          </w:tcPr>
          <w:p w:rsidR="00482E5D" w:rsidRDefault="00482E5D" w:rsidP="00042EC3"/>
        </w:tc>
        <w:tc>
          <w:tcPr>
            <w:tcW w:w="1117" w:type="dxa"/>
          </w:tcPr>
          <w:p w:rsidR="00482E5D" w:rsidRDefault="00482E5D" w:rsidP="00042EC3"/>
        </w:tc>
        <w:tc>
          <w:tcPr>
            <w:tcW w:w="711" w:type="dxa"/>
            <w:gridSpan w:val="2"/>
          </w:tcPr>
          <w:p w:rsidR="00482E5D" w:rsidRDefault="00482E5D" w:rsidP="00042EC3"/>
        </w:tc>
        <w:tc>
          <w:tcPr>
            <w:tcW w:w="747" w:type="dxa"/>
            <w:gridSpan w:val="2"/>
          </w:tcPr>
          <w:p w:rsidR="00482E5D" w:rsidRDefault="00482E5D" w:rsidP="00042EC3"/>
        </w:tc>
        <w:tc>
          <w:tcPr>
            <w:tcW w:w="636" w:type="dxa"/>
          </w:tcPr>
          <w:p w:rsidR="00482E5D" w:rsidRDefault="00482E5D" w:rsidP="00042EC3"/>
        </w:tc>
      </w:tr>
    </w:tbl>
    <w:p w:rsidR="007C6004" w:rsidRDefault="007C6004" w:rsidP="007C6004">
      <w:pPr>
        <w:rPr>
          <w:b/>
        </w:rPr>
      </w:pPr>
    </w:p>
    <w:p w:rsidR="00482E5D" w:rsidRDefault="00482E5D">
      <w:pPr>
        <w:rPr>
          <w:b/>
          <w:sz w:val="28"/>
          <w:szCs w:val="28"/>
        </w:rPr>
      </w:pPr>
    </w:p>
    <w:sectPr w:rsidR="00482E5D" w:rsidSect="006E6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u06NuTqYScvu+c4camhsDyuubs=" w:salt="h+ac97pZ7eXdBb0TeL3T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7"/>
    <w:rsid w:val="00000A8E"/>
    <w:rsid w:val="00042EC3"/>
    <w:rsid w:val="00046C98"/>
    <w:rsid w:val="00052FF2"/>
    <w:rsid w:val="00054ECA"/>
    <w:rsid w:val="00064F56"/>
    <w:rsid w:val="00066299"/>
    <w:rsid w:val="00070C3D"/>
    <w:rsid w:val="0007156B"/>
    <w:rsid w:val="00077596"/>
    <w:rsid w:val="00080818"/>
    <w:rsid w:val="000822F6"/>
    <w:rsid w:val="00094826"/>
    <w:rsid w:val="00094F5D"/>
    <w:rsid w:val="00097EFC"/>
    <w:rsid w:val="000A11F1"/>
    <w:rsid w:val="000A2BDF"/>
    <w:rsid w:val="000B17BA"/>
    <w:rsid w:val="000B3A6A"/>
    <w:rsid w:val="000C3267"/>
    <w:rsid w:val="000C55F3"/>
    <w:rsid w:val="000C6A96"/>
    <w:rsid w:val="000D1E03"/>
    <w:rsid w:val="000D31C1"/>
    <w:rsid w:val="000D57BC"/>
    <w:rsid w:val="000E2E42"/>
    <w:rsid w:val="00102AAC"/>
    <w:rsid w:val="00111404"/>
    <w:rsid w:val="0012053C"/>
    <w:rsid w:val="00133B68"/>
    <w:rsid w:val="00145076"/>
    <w:rsid w:val="00155124"/>
    <w:rsid w:val="001668BD"/>
    <w:rsid w:val="00174A3B"/>
    <w:rsid w:val="001873F1"/>
    <w:rsid w:val="001A792D"/>
    <w:rsid w:val="001B1996"/>
    <w:rsid w:val="001B7813"/>
    <w:rsid w:val="001D39DA"/>
    <w:rsid w:val="001E1739"/>
    <w:rsid w:val="00201E0F"/>
    <w:rsid w:val="002104EC"/>
    <w:rsid w:val="00211EC0"/>
    <w:rsid w:val="00222536"/>
    <w:rsid w:val="00224681"/>
    <w:rsid w:val="00226C33"/>
    <w:rsid w:val="002302D8"/>
    <w:rsid w:val="00230A86"/>
    <w:rsid w:val="00235B1C"/>
    <w:rsid w:val="00245D49"/>
    <w:rsid w:val="0024674A"/>
    <w:rsid w:val="002506D1"/>
    <w:rsid w:val="002600B0"/>
    <w:rsid w:val="002A1BB9"/>
    <w:rsid w:val="002A26CA"/>
    <w:rsid w:val="002B773B"/>
    <w:rsid w:val="002B7B0B"/>
    <w:rsid w:val="002D2910"/>
    <w:rsid w:val="002D4A68"/>
    <w:rsid w:val="002D5C71"/>
    <w:rsid w:val="002E5451"/>
    <w:rsid w:val="0030032D"/>
    <w:rsid w:val="00306E23"/>
    <w:rsid w:val="00314EE7"/>
    <w:rsid w:val="00322257"/>
    <w:rsid w:val="00327407"/>
    <w:rsid w:val="00344C08"/>
    <w:rsid w:val="00353988"/>
    <w:rsid w:val="0035771D"/>
    <w:rsid w:val="00361796"/>
    <w:rsid w:val="003641D3"/>
    <w:rsid w:val="00370B62"/>
    <w:rsid w:val="0037424E"/>
    <w:rsid w:val="00377A48"/>
    <w:rsid w:val="00384EC9"/>
    <w:rsid w:val="003A7841"/>
    <w:rsid w:val="003B31C3"/>
    <w:rsid w:val="003D0142"/>
    <w:rsid w:val="003D019B"/>
    <w:rsid w:val="003D19B5"/>
    <w:rsid w:val="003D7B46"/>
    <w:rsid w:val="003E1A7E"/>
    <w:rsid w:val="003E6A4F"/>
    <w:rsid w:val="003E70BD"/>
    <w:rsid w:val="003F47B3"/>
    <w:rsid w:val="003F653D"/>
    <w:rsid w:val="004014F7"/>
    <w:rsid w:val="00404B10"/>
    <w:rsid w:val="00407D2C"/>
    <w:rsid w:val="00413943"/>
    <w:rsid w:val="00417CC1"/>
    <w:rsid w:val="00417ED9"/>
    <w:rsid w:val="0042220B"/>
    <w:rsid w:val="00431F3F"/>
    <w:rsid w:val="00444863"/>
    <w:rsid w:val="0045238C"/>
    <w:rsid w:val="00455C2C"/>
    <w:rsid w:val="00456F1C"/>
    <w:rsid w:val="00461854"/>
    <w:rsid w:val="00482E5D"/>
    <w:rsid w:val="0048763E"/>
    <w:rsid w:val="00491076"/>
    <w:rsid w:val="004A7719"/>
    <w:rsid w:val="004B2793"/>
    <w:rsid w:val="004C0E3D"/>
    <w:rsid w:val="004D4550"/>
    <w:rsid w:val="004D6FA7"/>
    <w:rsid w:val="004E3821"/>
    <w:rsid w:val="005056F1"/>
    <w:rsid w:val="005134F9"/>
    <w:rsid w:val="00545129"/>
    <w:rsid w:val="00556FFE"/>
    <w:rsid w:val="005638A6"/>
    <w:rsid w:val="00565298"/>
    <w:rsid w:val="00565CB4"/>
    <w:rsid w:val="00571B3E"/>
    <w:rsid w:val="00591F7C"/>
    <w:rsid w:val="0059435F"/>
    <w:rsid w:val="005A0D36"/>
    <w:rsid w:val="005A1133"/>
    <w:rsid w:val="005F3D9B"/>
    <w:rsid w:val="005F4E63"/>
    <w:rsid w:val="00601B55"/>
    <w:rsid w:val="00601F43"/>
    <w:rsid w:val="00605BB9"/>
    <w:rsid w:val="00606EBC"/>
    <w:rsid w:val="00620144"/>
    <w:rsid w:val="00632106"/>
    <w:rsid w:val="00640FE5"/>
    <w:rsid w:val="00653D0B"/>
    <w:rsid w:val="0065793A"/>
    <w:rsid w:val="00665148"/>
    <w:rsid w:val="006946E0"/>
    <w:rsid w:val="006A53A0"/>
    <w:rsid w:val="006B1C12"/>
    <w:rsid w:val="006C23AB"/>
    <w:rsid w:val="006D5AA0"/>
    <w:rsid w:val="006E10B0"/>
    <w:rsid w:val="006E4B05"/>
    <w:rsid w:val="006E641D"/>
    <w:rsid w:val="00701C7D"/>
    <w:rsid w:val="00706143"/>
    <w:rsid w:val="0070725E"/>
    <w:rsid w:val="00744FD4"/>
    <w:rsid w:val="00746A40"/>
    <w:rsid w:val="0078197B"/>
    <w:rsid w:val="00781EE6"/>
    <w:rsid w:val="00795A85"/>
    <w:rsid w:val="007971F7"/>
    <w:rsid w:val="007A62A8"/>
    <w:rsid w:val="007A64E1"/>
    <w:rsid w:val="007B645D"/>
    <w:rsid w:val="007B73C9"/>
    <w:rsid w:val="007C05D8"/>
    <w:rsid w:val="007C6004"/>
    <w:rsid w:val="007D654C"/>
    <w:rsid w:val="007E3711"/>
    <w:rsid w:val="007E43DD"/>
    <w:rsid w:val="007F5283"/>
    <w:rsid w:val="007F62C8"/>
    <w:rsid w:val="00802956"/>
    <w:rsid w:val="0081455B"/>
    <w:rsid w:val="00817975"/>
    <w:rsid w:val="00820B13"/>
    <w:rsid w:val="00846A85"/>
    <w:rsid w:val="00872CA0"/>
    <w:rsid w:val="0087508F"/>
    <w:rsid w:val="00880E08"/>
    <w:rsid w:val="00883C1D"/>
    <w:rsid w:val="0089023A"/>
    <w:rsid w:val="008A099C"/>
    <w:rsid w:val="008A74E7"/>
    <w:rsid w:val="008B1BBF"/>
    <w:rsid w:val="008B69A3"/>
    <w:rsid w:val="008C4233"/>
    <w:rsid w:val="008C7A0B"/>
    <w:rsid w:val="008D68A6"/>
    <w:rsid w:val="008F79EB"/>
    <w:rsid w:val="009154D0"/>
    <w:rsid w:val="0092326E"/>
    <w:rsid w:val="00923B2A"/>
    <w:rsid w:val="00923BC1"/>
    <w:rsid w:val="009271F9"/>
    <w:rsid w:val="00931886"/>
    <w:rsid w:val="009328AE"/>
    <w:rsid w:val="00942EF9"/>
    <w:rsid w:val="009451AF"/>
    <w:rsid w:val="0097209B"/>
    <w:rsid w:val="00980258"/>
    <w:rsid w:val="0098153C"/>
    <w:rsid w:val="00997C66"/>
    <w:rsid w:val="009A1274"/>
    <w:rsid w:val="009A3D32"/>
    <w:rsid w:val="009A62B3"/>
    <w:rsid w:val="009B0F31"/>
    <w:rsid w:val="009B4A25"/>
    <w:rsid w:val="009B4E91"/>
    <w:rsid w:val="009C3DBF"/>
    <w:rsid w:val="009D0DAA"/>
    <w:rsid w:val="009E5E15"/>
    <w:rsid w:val="009F47D0"/>
    <w:rsid w:val="00A07589"/>
    <w:rsid w:val="00A133D4"/>
    <w:rsid w:val="00A37F39"/>
    <w:rsid w:val="00A561F3"/>
    <w:rsid w:val="00A57B29"/>
    <w:rsid w:val="00A656B9"/>
    <w:rsid w:val="00A67A37"/>
    <w:rsid w:val="00A8155D"/>
    <w:rsid w:val="00A92E21"/>
    <w:rsid w:val="00A948EB"/>
    <w:rsid w:val="00AA324B"/>
    <w:rsid w:val="00AA55E8"/>
    <w:rsid w:val="00AB2867"/>
    <w:rsid w:val="00AB35FD"/>
    <w:rsid w:val="00AB3CBB"/>
    <w:rsid w:val="00AB5621"/>
    <w:rsid w:val="00AB5906"/>
    <w:rsid w:val="00AC7B5E"/>
    <w:rsid w:val="00AD46FD"/>
    <w:rsid w:val="00AE406C"/>
    <w:rsid w:val="00AF293E"/>
    <w:rsid w:val="00AF312B"/>
    <w:rsid w:val="00AF4E65"/>
    <w:rsid w:val="00B05833"/>
    <w:rsid w:val="00B16B29"/>
    <w:rsid w:val="00B34E9D"/>
    <w:rsid w:val="00B37565"/>
    <w:rsid w:val="00B520C5"/>
    <w:rsid w:val="00B5660D"/>
    <w:rsid w:val="00B63548"/>
    <w:rsid w:val="00B754E3"/>
    <w:rsid w:val="00B860E3"/>
    <w:rsid w:val="00B94208"/>
    <w:rsid w:val="00B961B1"/>
    <w:rsid w:val="00BA09A6"/>
    <w:rsid w:val="00BA4434"/>
    <w:rsid w:val="00BC67D4"/>
    <w:rsid w:val="00BD6A58"/>
    <w:rsid w:val="00C12BEF"/>
    <w:rsid w:val="00C1594D"/>
    <w:rsid w:val="00C1614A"/>
    <w:rsid w:val="00C2031E"/>
    <w:rsid w:val="00C26285"/>
    <w:rsid w:val="00C26EA1"/>
    <w:rsid w:val="00C32037"/>
    <w:rsid w:val="00C338D4"/>
    <w:rsid w:val="00C34F70"/>
    <w:rsid w:val="00C4539D"/>
    <w:rsid w:val="00C54EDB"/>
    <w:rsid w:val="00C619A4"/>
    <w:rsid w:val="00C91B18"/>
    <w:rsid w:val="00C9397A"/>
    <w:rsid w:val="00CA2F58"/>
    <w:rsid w:val="00CA3884"/>
    <w:rsid w:val="00CC0651"/>
    <w:rsid w:val="00CC1607"/>
    <w:rsid w:val="00CD0617"/>
    <w:rsid w:val="00CF1CFA"/>
    <w:rsid w:val="00D00569"/>
    <w:rsid w:val="00D10CF6"/>
    <w:rsid w:val="00D1186B"/>
    <w:rsid w:val="00D14ADA"/>
    <w:rsid w:val="00D14D3E"/>
    <w:rsid w:val="00D14E81"/>
    <w:rsid w:val="00D248AC"/>
    <w:rsid w:val="00D50E63"/>
    <w:rsid w:val="00D53708"/>
    <w:rsid w:val="00D561D9"/>
    <w:rsid w:val="00D75C27"/>
    <w:rsid w:val="00D77E66"/>
    <w:rsid w:val="00D96C7D"/>
    <w:rsid w:val="00DA1411"/>
    <w:rsid w:val="00DA1B7F"/>
    <w:rsid w:val="00DA76D8"/>
    <w:rsid w:val="00DB66FE"/>
    <w:rsid w:val="00DC0FB0"/>
    <w:rsid w:val="00DC28B2"/>
    <w:rsid w:val="00DC5510"/>
    <w:rsid w:val="00DC580B"/>
    <w:rsid w:val="00E117FA"/>
    <w:rsid w:val="00E516E2"/>
    <w:rsid w:val="00E57633"/>
    <w:rsid w:val="00E643FF"/>
    <w:rsid w:val="00EA1D8D"/>
    <w:rsid w:val="00EA478B"/>
    <w:rsid w:val="00EB5019"/>
    <w:rsid w:val="00EC7D61"/>
    <w:rsid w:val="00ED0A0A"/>
    <w:rsid w:val="00EE169D"/>
    <w:rsid w:val="00EE2371"/>
    <w:rsid w:val="00EF7899"/>
    <w:rsid w:val="00F0628D"/>
    <w:rsid w:val="00F07167"/>
    <w:rsid w:val="00F071F0"/>
    <w:rsid w:val="00F15B9B"/>
    <w:rsid w:val="00F30067"/>
    <w:rsid w:val="00F53CA7"/>
    <w:rsid w:val="00F5687A"/>
    <w:rsid w:val="00F60BC5"/>
    <w:rsid w:val="00F70BD1"/>
    <w:rsid w:val="00F713B0"/>
    <w:rsid w:val="00FA497F"/>
    <w:rsid w:val="00FB003A"/>
    <w:rsid w:val="00FB3D9C"/>
    <w:rsid w:val="00FC5649"/>
    <w:rsid w:val="00FD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B0F7B7A-2461-489F-A217-77A9D91B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208"/>
    <w:rPr>
      <w:rFonts w:ascii="Tahoma" w:hAnsi="Tahoma" w:cs="Tahoma"/>
      <w:sz w:val="16"/>
      <w:szCs w:val="16"/>
    </w:rPr>
  </w:style>
  <w:style w:type="character" w:customStyle="1" w:styleId="BalloonTextChar">
    <w:name w:val="Balloon Text Char"/>
    <w:basedOn w:val="DefaultParagraphFont"/>
    <w:link w:val="BalloonText"/>
    <w:rsid w:val="00B94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FE18-CA9C-4B10-BF88-FCD9233D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LOUISIANA at LAFAYETTE</vt:lpstr>
    </vt:vector>
  </TitlesOfParts>
  <Company>UL Lafayette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LOUISIANA at LAFAYETTE</dc:title>
  <dc:creator>Tanya Lynn Viator</dc:creator>
  <cp:lastModifiedBy>Faul Corey J</cp:lastModifiedBy>
  <cp:revision>2</cp:revision>
  <cp:lastPrinted>2015-10-27T20:38:00Z</cp:lastPrinted>
  <dcterms:created xsi:type="dcterms:W3CDTF">2015-10-27T20:42:00Z</dcterms:created>
  <dcterms:modified xsi:type="dcterms:W3CDTF">2015-10-27T20:42:00Z</dcterms:modified>
</cp:coreProperties>
</file>